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4A2" w:rsidRPr="00F93FDD" w:rsidRDefault="00F504D0" w:rsidP="00806CCC">
      <w:pPr>
        <w:spacing w:before="120" w:after="120" w:line="360" w:lineRule="auto"/>
        <w:jc w:val="center"/>
        <w:rPr>
          <w:b/>
          <w:bCs/>
          <w:sz w:val="32"/>
          <w:szCs w:val="32"/>
        </w:rPr>
      </w:pPr>
      <w:r>
        <w:rPr>
          <w:b/>
          <w:bCs/>
          <w:noProof/>
          <w:sz w:val="32"/>
          <w:szCs w:val="32"/>
        </w:rPr>
        <w:drawing>
          <wp:inline distT="0" distB="0" distL="0" distR="0">
            <wp:extent cx="3784821" cy="3029447"/>
            <wp:effectExtent l="0" t="0" r="635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0-kilo-kuflu-peynir-imha-edildi_1668.jpg"/>
                    <pic:cNvPicPr/>
                  </pic:nvPicPr>
                  <pic:blipFill>
                    <a:blip r:embed="rId11">
                      <a:extLst>
                        <a:ext uri="{28A0092B-C50C-407E-A947-70E740481C1C}">
                          <a14:useLocalDpi xmlns:a14="http://schemas.microsoft.com/office/drawing/2010/main" val="0"/>
                        </a:ext>
                      </a:extLst>
                    </a:blip>
                    <a:stretch>
                      <a:fillRect/>
                    </a:stretch>
                  </pic:blipFill>
                  <pic:spPr>
                    <a:xfrm>
                      <a:off x="0" y="0"/>
                      <a:ext cx="3784654" cy="3029313"/>
                    </a:xfrm>
                    <a:prstGeom prst="rect">
                      <a:avLst/>
                    </a:prstGeom>
                  </pic:spPr>
                </pic:pic>
              </a:graphicData>
            </a:graphic>
          </wp:inline>
        </w:drawing>
      </w:r>
    </w:p>
    <w:p w:rsidR="00922255" w:rsidRPr="00F93FDD" w:rsidRDefault="00922255" w:rsidP="00806CCC">
      <w:pPr>
        <w:spacing w:before="120" w:after="120" w:line="360" w:lineRule="auto"/>
        <w:jc w:val="center"/>
        <w:rPr>
          <w:b/>
          <w:bCs/>
          <w:sz w:val="32"/>
          <w:szCs w:val="32"/>
        </w:rPr>
      </w:pPr>
      <w:r w:rsidRPr="00F93FDD">
        <w:rPr>
          <w:b/>
          <w:bCs/>
          <w:sz w:val="32"/>
          <w:szCs w:val="32"/>
        </w:rPr>
        <w:t>T.C.</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GIDA, </w:t>
      </w:r>
      <w:r w:rsidR="00922255" w:rsidRPr="00F93FDD">
        <w:rPr>
          <w:b/>
          <w:bCs/>
          <w:sz w:val="32"/>
          <w:szCs w:val="32"/>
        </w:rPr>
        <w:t xml:space="preserve">TARIM VE </w:t>
      </w:r>
      <w:r w:rsidRPr="00F93FDD">
        <w:rPr>
          <w:b/>
          <w:bCs/>
          <w:sz w:val="32"/>
          <w:szCs w:val="32"/>
        </w:rPr>
        <w:t>HAYVANCILIK</w:t>
      </w:r>
      <w:r w:rsidR="00922255" w:rsidRPr="00F93FDD">
        <w:rPr>
          <w:b/>
          <w:bCs/>
          <w:sz w:val="32"/>
          <w:szCs w:val="32"/>
        </w:rPr>
        <w:t xml:space="preserve"> BAKANLIĞI</w:t>
      </w:r>
    </w:p>
    <w:p w:rsidR="00922255" w:rsidRPr="00F93FDD" w:rsidRDefault="006E0C21" w:rsidP="00806CCC">
      <w:pPr>
        <w:spacing w:before="120" w:after="120" w:line="360" w:lineRule="auto"/>
        <w:jc w:val="center"/>
        <w:rPr>
          <w:b/>
          <w:bCs/>
          <w:sz w:val="32"/>
          <w:szCs w:val="32"/>
        </w:rPr>
      </w:pPr>
      <w:r w:rsidRPr="00F93FDD">
        <w:rPr>
          <w:b/>
          <w:bCs/>
          <w:sz w:val="32"/>
          <w:szCs w:val="32"/>
        </w:rPr>
        <w:t xml:space="preserve">HAYVANCILIK </w:t>
      </w:r>
      <w:r w:rsidR="00922255" w:rsidRPr="00F93FDD">
        <w:rPr>
          <w:b/>
          <w:bCs/>
          <w:sz w:val="32"/>
          <w:szCs w:val="32"/>
        </w:rPr>
        <w:t>GENEL MÜDÜRLÜĞÜ</w:t>
      </w:r>
    </w:p>
    <w:p w:rsidR="00922255" w:rsidRPr="00F93FDD" w:rsidRDefault="00922255" w:rsidP="00806CCC">
      <w:pPr>
        <w:spacing w:line="360" w:lineRule="auto"/>
        <w:jc w:val="center"/>
        <w:rPr>
          <w:b/>
          <w:sz w:val="32"/>
          <w:szCs w:val="32"/>
        </w:rPr>
      </w:pPr>
    </w:p>
    <w:p w:rsidR="00922255" w:rsidRPr="00F93FDD" w:rsidRDefault="00922255" w:rsidP="00806CCC">
      <w:pPr>
        <w:spacing w:line="360" w:lineRule="auto"/>
        <w:jc w:val="center"/>
        <w:rPr>
          <w:b/>
          <w:sz w:val="32"/>
          <w:szCs w:val="32"/>
        </w:rPr>
      </w:pPr>
    </w:p>
    <w:p w:rsidR="00A30CBB" w:rsidRPr="00F93FDD" w:rsidRDefault="00A30CBB" w:rsidP="00806CCC">
      <w:pPr>
        <w:spacing w:line="360" w:lineRule="auto"/>
        <w:jc w:val="center"/>
        <w:rPr>
          <w:b/>
          <w:sz w:val="32"/>
          <w:szCs w:val="32"/>
        </w:rPr>
      </w:pPr>
    </w:p>
    <w:p w:rsidR="00922255" w:rsidRPr="00F93FDD" w:rsidRDefault="00922255" w:rsidP="00806CCC">
      <w:pPr>
        <w:spacing w:line="360" w:lineRule="auto"/>
        <w:rPr>
          <w:b/>
          <w:sz w:val="32"/>
          <w:szCs w:val="32"/>
        </w:rPr>
      </w:pPr>
    </w:p>
    <w:p w:rsidR="008A1CBD" w:rsidRPr="00F93FDD" w:rsidRDefault="003A1A5B" w:rsidP="00806CCC">
      <w:pPr>
        <w:spacing w:line="360" w:lineRule="auto"/>
        <w:jc w:val="center"/>
        <w:rPr>
          <w:b/>
          <w:sz w:val="32"/>
          <w:szCs w:val="32"/>
        </w:rPr>
      </w:pPr>
      <w:r w:rsidRPr="00F93FDD">
        <w:rPr>
          <w:rFonts w:eastAsia="Calibri"/>
          <w:b/>
          <w:sz w:val="32"/>
          <w:szCs w:val="32"/>
          <w:lang w:eastAsia="en-US"/>
        </w:rPr>
        <w:t xml:space="preserve">DÜVE </w:t>
      </w:r>
      <w:r w:rsidR="00B43530">
        <w:rPr>
          <w:rFonts w:eastAsia="Calibri"/>
          <w:b/>
          <w:sz w:val="32"/>
          <w:szCs w:val="32"/>
          <w:lang w:eastAsia="en-US"/>
        </w:rPr>
        <w:t>ALIM</w:t>
      </w:r>
      <w:r w:rsidRPr="00F93FDD">
        <w:rPr>
          <w:rFonts w:eastAsia="Calibri"/>
          <w:b/>
          <w:sz w:val="32"/>
          <w:szCs w:val="32"/>
          <w:lang w:eastAsia="en-US"/>
        </w:rPr>
        <w:t xml:space="preserve"> DESTE</w:t>
      </w:r>
      <w:r w:rsidR="00B43530">
        <w:rPr>
          <w:rFonts w:eastAsia="Calibri"/>
          <w:b/>
          <w:sz w:val="32"/>
          <w:szCs w:val="32"/>
          <w:lang w:eastAsia="en-US"/>
        </w:rPr>
        <w:t>Ğİ</w:t>
      </w:r>
      <w:r w:rsidRPr="00F93FDD">
        <w:rPr>
          <w:rFonts w:eastAsia="Calibri"/>
          <w:b/>
          <w:sz w:val="32"/>
          <w:szCs w:val="32"/>
          <w:lang w:eastAsia="en-US"/>
        </w:rPr>
        <w:t xml:space="preserve"> </w:t>
      </w:r>
    </w:p>
    <w:p w:rsidR="008A1CBD" w:rsidRPr="00F93FDD" w:rsidRDefault="008A1CBD" w:rsidP="00806CCC">
      <w:pPr>
        <w:spacing w:line="360" w:lineRule="auto"/>
        <w:jc w:val="center"/>
        <w:rPr>
          <w:b/>
          <w:sz w:val="32"/>
          <w:szCs w:val="32"/>
        </w:rPr>
      </w:pPr>
    </w:p>
    <w:p w:rsidR="003A1A5B" w:rsidRPr="00F93FDD" w:rsidRDefault="003A1A5B" w:rsidP="00806CCC">
      <w:pPr>
        <w:spacing w:before="120" w:after="120" w:line="360" w:lineRule="auto"/>
        <w:jc w:val="center"/>
        <w:rPr>
          <w:b/>
          <w:bCs/>
          <w:sz w:val="32"/>
          <w:szCs w:val="32"/>
        </w:rPr>
      </w:pPr>
    </w:p>
    <w:p w:rsidR="003A1A5B" w:rsidRPr="00F93FDD" w:rsidRDefault="003A1A5B" w:rsidP="00806CCC">
      <w:pPr>
        <w:spacing w:before="120" w:after="120" w:line="360" w:lineRule="auto"/>
        <w:jc w:val="center"/>
        <w:rPr>
          <w:b/>
          <w:bCs/>
          <w:sz w:val="32"/>
          <w:szCs w:val="32"/>
        </w:rPr>
      </w:pPr>
    </w:p>
    <w:p w:rsidR="00922255" w:rsidRPr="00F93FDD" w:rsidRDefault="00922255" w:rsidP="00806CCC">
      <w:pPr>
        <w:spacing w:before="120" w:after="120" w:line="360" w:lineRule="auto"/>
        <w:jc w:val="center"/>
        <w:rPr>
          <w:b/>
          <w:bCs/>
          <w:sz w:val="32"/>
          <w:szCs w:val="32"/>
        </w:rPr>
      </w:pPr>
      <w:r w:rsidRPr="00F93FDD">
        <w:rPr>
          <w:b/>
          <w:bCs/>
          <w:sz w:val="32"/>
          <w:szCs w:val="32"/>
        </w:rPr>
        <w:t>UYGULAMA REHBERİ</w:t>
      </w:r>
    </w:p>
    <w:p w:rsidR="00922255" w:rsidRPr="00F93FDD" w:rsidRDefault="00922255" w:rsidP="00806CCC">
      <w:pPr>
        <w:spacing w:line="360" w:lineRule="auto"/>
        <w:rPr>
          <w:b/>
          <w:sz w:val="32"/>
          <w:szCs w:val="32"/>
        </w:rPr>
      </w:pPr>
    </w:p>
    <w:p w:rsidR="00922255" w:rsidRPr="00F93FDD" w:rsidRDefault="00922255" w:rsidP="00806CCC">
      <w:pPr>
        <w:pStyle w:val="T1"/>
        <w:spacing w:line="360" w:lineRule="auto"/>
        <w:rPr>
          <w:sz w:val="32"/>
          <w:szCs w:val="32"/>
          <w:lang w:val="tr-TR"/>
        </w:rPr>
      </w:pPr>
    </w:p>
    <w:p w:rsidR="00922255" w:rsidRPr="00F93FDD" w:rsidRDefault="00922255" w:rsidP="00806CCC">
      <w:pPr>
        <w:spacing w:line="360" w:lineRule="auto"/>
        <w:rPr>
          <w:sz w:val="32"/>
          <w:szCs w:val="32"/>
          <w:lang w:eastAsia="en-US"/>
        </w:rPr>
      </w:pPr>
    </w:p>
    <w:p w:rsidR="00E93A19" w:rsidRPr="00F504D0" w:rsidRDefault="0044782B" w:rsidP="00F504D0">
      <w:pPr>
        <w:pStyle w:val="KonuBal"/>
        <w:tabs>
          <w:tab w:val="left" w:pos="-720"/>
        </w:tabs>
        <w:suppressAutoHyphens/>
        <w:spacing w:line="360" w:lineRule="auto"/>
        <w:rPr>
          <w:snapToGrid w:val="0"/>
          <w:sz w:val="32"/>
          <w:szCs w:val="32"/>
          <w:u w:val="none"/>
          <w:lang w:val="tr-TR"/>
        </w:rPr>
      </w:pPr>
      <w:bookmarkStart w:id="0" w:name="_Toc234124305"/>
      <w:r w:rsidRPr="004126A7">
        <w:rPr>
          <w:snapToGrid w:val="0"/>
          <w:sz w:val="32"/>
          <w:szCs w:val="32"/>
          <w:u w:val="none"/>
          <w:lang w:val="tr-TR"/>
        </w:rPr>
        <w:t>201</w:t>
      </w:r>
      <w:r w:rsidR="009A3459" w:rsidRPr="004126A7">
        <w:rPr>
          <w:snapToGrid w:val="0"/>
          <w:sz w:val="32"/>
          <w:szCs w:val="32"/>
          <w:u w:val="none"/>
          <w:lang w:val="tr-TR"/>
        </w:rPr>
        <w:t>7</w:t>
      </w:r>
    </w:p>
    <w:p w:rsidR="004126A7" w:rsidRPr="00F93FDD" w:rsidRDefault="004126A7" w:rsidP="00F504D0">
      <w:pPr>
        <w:pStyle w:val="KonuBal"/>
        <w:tabs>
          <w:tab w:val="left" w:pos="-720"/>
        </w:tabs>
        <w:suppressAutoHyphens/>
        <w:spacing w:line="360" w:lineRule="auto"/>
        <w:jc w:val="left"/>
        <w:rPr>
          <w:b/>
          <w:lang w:val="tr-TR"/>
        </w:rPr>
      </w:pPr>
    </w:p>
    <w:p w:rsidR="001261CE" w:rsidRPr="00F93FDD" w:rsidRDefault="001261CE" w:rsidP="00806CCC">
      <w:pPr>
        <w:pStyle w:val="KonuBal"/>
        <w:tabs>
          <w:tab w:val="left" w:pos="-720"/>
        </w:tabs>
        <w:suppressAutoHyphens/>
        <w:spacing w:line="360" w:lineRule="auto"/>
        <w:rPr>
          <w:b/>
          <w:lang w:val="tr-TR"/>
        </w:rPr>
      </w:pPr>
    </w:p>
    <w:p w:rsidR="00922255" w:rsidRPr="00F93FDD" w:rsidRDefault="00922255" w:rsidP="00806CCC">
      <w:pPr>
        <w:pStyle w:val="KonuBal"/>
        <w:tabs>
          <w:tab w:val="left" w:pos="-720"/>
        </w:tabs>
        <w:suppressAutoHyphens/>
        <w:spacing w:line="360" w:lineRule="auto"/>
        <w:rPr>
          <w:b/>
        </w:rPr>
      </w:pPr>
      <w:r w:rsidRPr="00F93FDD">
        <w:rPr>
          <w:b/>
        </w:rPr>
        <w:t>1. BÖLÜM</w:t>
      </w:r>
    </w:p>
    <w:p w:rsidR="0009404D" w:rsidRPr="00F93FDD" w:rsidRDefault="00922255" w:rsidP="00806CCC">
      <w:pPr>
        <w:spacing w:line="360" w:lineRule="auto"/>
        <w:jc w:val="center"/>
        <w:rPr>
          <w:b/>
          <w:lang w:eastAsia="en-US"/>
        </w:rPr>
      </w:pPr>
      <w:r w:rsidRPr="00F93FDD">
        <w:rPr>
          <w:b/>
          <w:lang w:eastAsia="en-US"/>
        </w:rPr>
        <w:t xml:space="preserve">AMAÇ VE KAPSAM, YASAL DAYANAKLAR, TANIMLAR, </w:t>
      </w:r>
    </w:p>
    <w:p w:rsidR="00922255" w:rsidRPr="00F93FDD" w:rsidRDefault="00922255" w:rsidP="00806CCC">
      <w:pPr>
        <w:spacing w:line="360" w:lineRule="auto"/>
        <w:jc w:val="center"/>
        <w:rPr>
          <w:b/>
          <w:lang w:eastAsia="en-US"/>
        </w:rPr>
      </w:pPr>
      <w:r w:rsidRPr="00F93FDD">
        <w:rPr>
          <w:b/>
          <w:lang w:eastAsia="en-US"/>
        </w:rPr>
        <w:t>DESTEK VE</w:t>
      </w:r>
      <w:r w:rsidR="0009404D" w:rsidRPr="00F93FDD">
        <w:rPr>
          <w:b/>
          <w:lang w:eastAsia="en-US"/>
        </w:rPr>
        <w:t xml:space="preserve"> </w:t>
      </w:r>
      <w:r w:rsidRPr="00F93FDD">
        <w:rPr>
          <w:b/>
          <w:lang w:eastAsia="en-US"/>
        </w:rPr>
        <w:t>KURUMSAL ÇERÇEVE</w:t>
      </w:r>
    </w:p>
    <w:p w:rsidR="00922255" w:rsidRPr="00F93FDD" w:rsidRDefault="00922255" w:rsidP="00806CCC">
      <w:pPr>
        <w:pStyle w:val="Balk2"/>
        <w:numPr>
          <w:ilvl w:val="0"/>
          <w:numId w:val="0"/>
        </w:numPr>
        <w:spacing w:before="60" w:after="0" w:line="360" w:lineRule="auto"/>
        <w:rPr>
          <w:rFonts w:ascii="Times New Roman" w:hAnsi="Times New Roman"/>
          <w:i w:val="0"/>
          <w:iCs w:val="0"/>
          <w:sz w:val="24"/>
          <w:szCs w:val="24"/>
          <w:lang w:val="tr-TR"/>
        </w:rPr>
      </w:pPr>
      <w:bookmarkStart w:id="1" w:name="_Toc234124306"/>
      <w:bookmarkEnd w:id="0"/>
      <w:r w:rsidRPr="00F93FDD">
        <w:rPr>
          <w:rFonts w:ascii="Times New Roman" w:hAnsi="Times New Roman"/>
          <w:i w:val="0"/>
          <w:iCs w:val="0"/>
          <w:sz w:val="24"/>
          <w:szCs w:val="24"/>
          <w:lang w:val="tr-TR"/>
        </w:rPr>
        <w:t>1.1</w:t>
      </w:r>
      <w:r w:rsidR="00D97E9E" w:rsidRPr="00F93FDD">
        <w:rPr>
          <w:rFonts w:ascii="Times New Roman" w:hAnsi="Times New Roman"/>
          <w:i w:val="0"/>
          <w:iCs w:val="0"/>
          <w:sz w:val="24"/>
          <w:szCs w:val="24"/>
          <w:lang w:val="tr-TR"/>
        </w:rPr>
        <w:t>.</w:t>
      </w:r>
      <w:r w:rsidRPr="00F93FDD">
        <w:rPr>
          <w:rFonts w:ascii="Times New Roman" w:hAnsi="Times New Roman"/>
          <w:i w:val="0"/>
          <w:iCs w:val="0"/>
          <w:sz w:val="24"/>
          <w:szCs w:val="24"/>
          <w:lang w:val="tr-TR"/>
        </w:rPr>
        <w:t xml:space="preserve"> Amaç ve Kapsam </w:t>
      </w:r>
      <w:bookmarkEnd w:id="1"/>
    </w:p>
    <w:p w:rsidR="00922255" w:rsidRPr="00F93FDD" w:rsidRDefault="00922255" w:rsidP="00806CCC">
      <w:pPr>
        <w:spacing w:before="120" w:line="360" w:lineRule="auto"/>
        <w:ind w:firstLine="709"/>
        <w:jc w:val="both"/>
      </w:pPr>
      <w:r w:rsidRPr="00F93FDD">
        <w:t>Bu rehberin amacı uygulayı</w:t>
      </w:r>
      <w:r w:rsidR="000D69FC">
        <w:t xml:space="preserve">cı ve denetleyici birim olan İl/İlçe Destekleme Yürütme Birimi ve İl Destekleme Değerlendirme Komisyonu’nda </w:t>
      </w:r>
      <w:r w:rsidRPr="00F93FDD">
        <w:t xml:space="preserve">görev yapan teknik personelin ve </w:t>
      </w:r>
      <w:r w:rsidR="00AC075C">
        <w:t xml:space="preserve">yetiştirici/üreticilerin </w:t>
      </w:r>
      <w:r w:rsidRPr="00F93FDD">
        <w:t>müracaat aşamasından son aşamasına kadar gerekli olan usuller hakkında genel bilginin sağlanmasıdır.</w:t>
      </w:r>
    </w:p>
    <w:p w:rsidR="003A1A5B" w:rsidRPr="00CB4E76" w:rsidRDefault="00CF3376" w:rsidP="003A1A5B">
      <w:pPr>
        <w:spacing w:before="120" w:line="360" w:lineRule="auto"/>
        <w:ind w:firstLine="709"/>
        <w:jc w:val="both"/>
        <w:rPr>
          <w:rStyle w:val="Normal1"/>
          <w:lang w:val="tr-TR"/>
        </w:rPr>
      </w:pPr>
      <w:r w:rsidRPr="00CB4E76">
        <w:t xml:space="preserve">Bu rehber, </w:t>
      </w:r>
      <w:r w:rsidR="003A1A5B" w:rsidRPr="00CB4E76">
        <w:t xml:space="preserve">Bakanlıkça belirlenecek </w:t>
      </w:r>
      <w:r w:rsidR="000D69FC" w:rsidRPr="00CB4E76">
        <w:t xml:space="preserve">yetiştirici bölgesi olarak belirlenen </w:t>
      </w:r>
      <w:r w:rsidR="000D69FC"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3A1A5B" w:rsidRPr="00CB4E76">
        <w:t>iller</w:t>
      </w:r>
      <w:r w:rsidR="000D69FC" w:rsidRPr="00CB4E76">
        <w:t>in</w:t>
      </w:r>
      <w:r w:rsidR="003A1A5B" w:rsidRPr="00CB4E76">
        <w:t xml:space="preserve">de </w:t>
      </w:r>
      <w:r w:rsidR="00CB4E76" w:rsidRPr="00266174">
        <w:t xml:space="preserve">ve </w:t>
      </w:r>
      <w:r w:rsidR="00180D00" w:rsidRPr="00266174">
        <w:rPr>
          <w:rFonts w:eastAsia="Calibri"/>
          <w:lang w:eastAsia="en-US"/>
        </w:rPr>
        <w:t>Bakanlıkça belirlenecek mera, iklim yapısı, yetiştirici kültürü uygun diğer illerde</w:t>
      </w:r>
      <w:r w:rsidR="00180D00" w:rsidRPr="00CB4E76">
        <w:rPr>
          <w:rFonts w:eastAsia="Calibri"/>
          <w:lang w:eastAsia="en-US"/>
        </w:rPr>
        <w:t xml:space="preserve"> </w:t>
      </w:r>
      <w:r w:rsidR="00CB4E76" w:rsidRPr="00CB4E76">
        <w:rPr>
          <w:rFonts w:eastAsia="Calibri"/>
          <w:lang w:eastAsia="en-US"/>
        </w:rPr>
        <w:t>TÜRKVET’e kayıtlı sığır işletmesi olan</w:t>
      </w:r>
      <w:r w:rsidR="0051068D">
        <w:rPr>
          <w:rFonts w:eastAsia="Calibri"/>
          <w:lang w:eastAsia="en-US"/>
        </w:rPr>
        <w:t xml:space="preserve"> </w:t>
      </w:r>
      <w:r w:rsidR="00CB4E76" w:rsidRPr="00CB4E76">
        <w:rPr>
          <w:rFonts w:eastAsia="Calibri"/>
          <w:lang w:eastAsia="en-US"/>
        </w:rPr>
        <w:t xml:space="preserve">yetiştiricilere, en az 20 baş, </w:t>
      </w:r>
      <w:r w:rsidR="00CB4E76">
        <w:rPr>
          <w:rFonts w:eastAsia="Calibri"/>
          <w:lang w:eastAsia="en-US"/>
        </w:rPr>
        <w:t>en çok 200 baş düve alım bedel</w:t>
      </w:r>
      <w:r w:rsidR="00CB4E76" w:rsidRPr="00CB4E76">
        <w:rPr>
          <w:rFonts w:eastAsia="Calibri"/>
          <w:lang w:eastAsia="en-US"/>
        </w:rPr>
        <w:t>inin %30’u</w:t>
      </w:r>
      <w:r w:rsidR="00CB4E76">
        <w:rPr>
          <w:rFonts w:eastAsia="Calibri"/>
          <w:lang w:eastAsia="en-US"/>
        </w:rPr>
        <w:t>nun</w:t>
      </w:r>
      <w:r w:rsidR="00CB4E76" w:rsidRPr="00CB4E76">
        <w:rPr>
          <w:rFonts w:eastAsia="Calibri"/>
          <w:lang w:eastAsia="en-US"/>
        </w:rPr>
        <w:t xml:space="preserve"> hibe ol</w:t>
      </w:r>
      <w:r w:rsidR="00CB4E76">
        <w:rPr>
          <w:rFonts w:eastAsia="Calibri"/>
          <w:lang w:eastAsia="en-US"/>
        </w:rPr>
        <w:t>a</w:t>
      </w:r>
      <w:r w:rsidR="0051068D">
        <w:rPr>
          <w:rFonts w:eastAsia="Calibri"/>
          <w:lang w:eastAsia="en-US"/>
        </w:rPr>
        <w:t xml:space="preserve">rak verilmesi konusunda açıklayıcı bilgileri </w:t>
      </w:r>
      <w:r w:rsidR="00CB4E76" w:rsidRPr="00CB4E76">
        <w:rPr>
          <w:rFonts w:eastAsia="Calibri"/>
          <w:lang w:eastAsia="en-US"/>
        </w:rPr>
        <w:t>kapsamaktadır.</w:t>
      </w:r>
      <w:r w:rsidR="003A1A5B" w:rsidRPr="00CB4E76">
        <w:rPr>
          <w:rStyle w:val="Normal1"/>
          <w:lang w:val="tr-TR"/>
        </w:rPr>
        <w:t xml:space="preserve"> </w:t>
      </w:r>
    </w:p>
    <w:p w:rsidR="00B45168" w:rsidRPr="00F93FDD" w:rsidRDefault="00922255" w:rsidP="00677FFE">
      <w:pPr>
        <w:spacing w:before="120" w:line="360" w:lineRule="auto"/>
        <w:jc w:val="both"/>
        <w:rPr>
          <w:b/>
        </w:rPr>
      </w:pPr>
      <w:bookmarkStart w:id="2" w:name="_Toc234124307"/>
      <w:r w:rsidRPr="00F93FDD">
        <w:rPr>
          <w:b/>
        </w:rPr>
        <w:t>1.2</w:t>
      </w:r>
      <w:r w:rsidR="00D97E9E" w:rsidRPr="00F93FDD">
        <w:rPr>
          <w:b/>
        </w:rPr>
        <w:t>.</w:t>
      </w:r>
      <w:r w:rsidRPr="00F93FDD">
        <w:rPr>
          <w:b/>
        </w:rPr>
        <w:t xml:space="preserve"> Yasal Dayanaklar</w:t>
      </w:r>
      <w:bookmarkEnd w:id="2"/>
    </w:p>
    <w:p w:rsidR="00922255" w:rsidRPr="0051068D" w:rsidRDefault="00922255" w:rsidP="0051068D">
      <w:pPr>
        <w:spacing w:before="120" w:line="360" w:lineRule="auto"/>
        <w:ind w:firstLine="709"/>
        <w:jc w:val="both"/>
        <w:rPr>
          <w:rFonts w:eastAsia="ヒラギノ明朝 Pro W3" w:hAnsi="Times"/>
        </w:rPr>
      </w:pPr>
      <w:r w:rsidRPr="00F93FDD">
        <w:t xml:space="preserve">Bu rehber, </w:t>
      </w:r>
      <w:r w:rsidR="004C2641" w:rsidRPr="00F93FDD">
        <w:rPr>
          <w:rFonts w:eastAsia="ヒラギノ明朝 Pro W3" w:hAnsi="Times"/>
        </w:rPr>
        <w:t>18/4/2006 tarihli ve 5488 say</w:t>
      </w:r>
      <w:r w:rsidR="004C2641" w:rsidRPr="00F93FDD">
        <w:rPr>
          <w:rFonts w:eastAsia="ヒラギノ明朝 Pro W3" w:hAnsi="Times"/>
        </w:rPr>
        <w:t>ı</w:t>
      </w:r>
      <w:r w:rsidR="004C2641" w:rsidRPr="00F93FDD">
        <w:rPr>
          <w:rFonts w:eastAsia="ヒラギノ明朝 Pro W3" w:hAnsi="Times"/>
        </w:rPr>
        <w:t>l</w:t>
      </w:r>
      <w:r w:rsidR="004C2641" w:rsidRPr="00F93FDD">
        <w:rPr>
          <w:rFonts w:eastAsia="ヒラギノ明朝 Pro W3" w:hAnsi="Times"/>
        </w:rPr>
        <w:t>ı</w:t>
      </w:r>
      <w:r w:rsidR="004C2641" w:rsidRPr="00F93FDD">
        <w:rPr>
          <w:rFonts w:eastAsia="ヒラギノ明朝 Pro W3" w:hAnsi="Times"/>
        </w:rPr>
        <w:t xml:space="preserve"> Tar</w:t>
      </w:r>
      <w:r w:rsidR="004C2641" w:rsidRPr="00F93FDD">
        <w:rPr>
          <w:rFonts w:eastAsia="ヒラギノ明朝 Pro W3" w:hAnsi="Times"/>
        </w:rPr>
        <w:t>ı</w:t>
      </w:r>
      <w:r w:rsidR="004C2641" w:rsidRPr="00F93FDD">
        <w:rPr>
          <w:rFonts w:eastAsia="ヒラギノ明朝 Pro W3" w:hAnsi="Times"/>
        </w:rPr>
        <w:t>m Kanu</w:t>
      </w:r>
      <w:r w:rsidR="0051068D">
        <w:rPr>
          <w:rFonts w:eastAsia="ヒラギノ明朝 Pro W3" w:hAnsi="Times"/>
        </w:rPr>
        <w:t xml:space="preserve">nunun 19. Maddesi ile </w:t>
      </w:r>
      <w:r w:rsidR="006F4C7C">
        <w:rPr>
          <w:rFonts w:eastAsia="ヒラギノ明朝 Pro W3" w:hAnsi="Times"/>
        </w:rPr>
        <w:t>05.06</w:t>
      </w:r>
      <w:r w:rsidR="0051068D">
        <w:rPr>
          <w:rFonts w:eastAsia="ヒラギノ明朝 Pro W3" w:hAnsi="Times"/>
        </w:rPr>
        <w:t>.201</w:t>
      </w:r>
      <w:r w:rsidR="006F4C7C">
        <w:rPr>
          <w:rFonts w:eastAsia="ヒラギノ明朝 Pro W3" w:hAnsi="Times"/>
        </w:rPr>
        <w:t>7 tarihli ve 2017</w:t>
      </w:r>
      <w:r w:rsidR="0051068D">
        <w:rPr>
          <w:rFonts w:eastAsia="ヒラギノ明朝 Pro W3" w:hAnsi="Times"/>
        </w:rPr>
        <w:t>/</w:t>
      </w:r>
      <w:r w:rsidR="006F4C7C">
        <w:rPr>
          <w:rFonts w:eastAsia="ヒラギノ明朝 Pro W3" w:hAnsi="Times"/>
        </w:rPr>
        <w:t>10465</w:t>
      </w:r>
      <w:r w:rsidR="0051068D">
        <w:rPr>
          <w:rFonts w:eastAsia="ヒラギノ明朝 Pro W3" w:hAnsi="Times"/>
        </w:rPr>
        <w:t xml:space="preserve"> say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 xml:space="preserve"> </w:t>
      </w:r>
      <w:r w:rsidR="0051068D" w:rsidRPr="00F93FDD">
        <w:rPr>
          <w:rFonts w:eastAsia="ヒラギノ明朝 Pro W3" w:hAnsi="Times"/>
        </w:rPr>
        <w:t>Bakanlar Kurulu Karar</w:t>
      </w:r>
      <w:r w:rsidR="0051068D" w:rsidRPr="00F93FDD">
        <w:rPr>
          <w:rFonts w:eastAsia="ヒラギノ明朝 Pro W3" w:hAnsi="Times"/>
        </w:rPr>
        <w:t>ı</w:t>
      </w:r>
      <w:r w:rsidR="0051068D" w:rsidRPr="00F93FDD">
        <w:rPr>
          <w:rFonts w:eastAsia="ヒラギノ明朝 Pro W3" w:hAnsi="Times"/>
        </w:rPr>
        <w:t xml:space="preserve"> </w:t>
      </w:r>
      <w:r w:rsidR="0051068D">
        <w:rPr>
          <w:rFonts w:eastAsia="ヒラギノ明朝 Pro W3" w:hAnsi="Times"/>
        </w:rPr>
        <w:t>ile y</w:t>
      </w:r>
      <w:r w:rsidR="0051068D">
        <w:rPr>
          <w:rFonts w:eastAsia="ヒラギノ明朝 Pro W3" w:hAnsi="Times"/>
        </w:rPr>
        <w:t>ü</w:t>
      </w:r>
      <w:r w:rsidR="0051068D">
        <w:rPr>
          <w:rFonts w:eastAsia="ヒラギノ明朝 Pro W3" w:hAnsi="Times"/>
        </w:rPr>
        <w:t>r</w:t>
      </w:r>
      <w:r w:rsidR="0051068D">
        <w:rPr>
          <w:rFonts w:eastAsia="ヒラギノ明朝 Pro W3" w:hAnsi="Times"/>
        </w:rPr>
        <w:t>ü</w:t>
      </w:r>
      <w:r w:rsidR="0051068D">
        <w:rPr>
          <w:rFonts w:eastAsia="ヒラギノ明朝 Pro W3" w:hAnsi="Times"/>
        </w:rPr>
        <w:t>rl</w:t>
      </w:r>
      <w:r w:rsidR="0051068D">
        <w:rPr>
          <w:rFonts w:eastAsia="ヒラギノ明朝 Pro W3" w:hAnsi="Times"/>
        </w:rPr>
        <w:t>üğ</w:t>
      </w:r>
      <w:r w:rsidR="0051068D">
        <w:rPr>
          <w:rFonts w:eastAsia="ヒラギノ明朝 Pro W3" w:hAnsi="Times"/>
        </w:rPr>
        <w:t>e konulan 2017 y</w:t>
      </w:r>
      <w:r w:rsidR="0051068D">
        <w:rPr>
          <w:rFonts w:eastAsia="ヒラギノ明朝 Pro W3" w:hAnsi="Times"/>
        </w:rPr>
        <w:t>ı</w:t>
      </w:r>
      <w:r w:rsidR="0051068D">
        <w:rPr>
          <w:rFonts w:eastAsia="ヒラギノ明朝 Pro W3" w:hAnsi="Times"/>
        </w:rPr>
        <w:t>l</w:t>
      </w:r>
      <w:r w:rsidR="0051068D">
        <w:rPr>
          <w:rFonts w:eastAsia="ヒラギノ明朝 Pro W3" w:hAnsi="Times"/>
        </w:rPr>
        <w:t>ı</w:t>
      </w:r>
      <w:r w:rsidR="0051068D">
        <w:rPr>
          <w:rFonts w:eastAsia="ヒラギノ明朝 Pro W3" w:hAnsi="Times"/>
        </w:rPr>
        <w:t>nda yap</w:t>
      </w:r>
      <w:r w:rsidR="0051068D">
        <w:rPr>
          <w:rFonts w:eastAsia="ヒラギノ明朝 Pro W3" w:hAnsi="Times"/>
        </w:rPr>
        <w:t>ı</w:t>
      </w:r>
      <w:r w:rsidR="0051068D">
        <w:rPr>
          <w:rFonts w:eastAsia="ヒラギノ明朝 Pro W3" w:hAnsi="Times"/>
        </w:rPr>
        <w:t>lacak Tar</w:t>
      </w:r>
      <w:r w:rsidR="0051068D">
        <w:rPr>
          <w:rFonts w:eastAsia="ヒラギノ明朝 Pro W3" w:hAnsi="Times"/>
        </w:rPr>
        <w:t>ı</w:t>
      </w:r>
      <w:r w:rsidR="0051068D">
        <w:rPr>
          <w:rFonts w:eastAsia="ヒラギノ明朝 Pro W3" w:hAnsi="Times"/>
        </w:rPr>
        <w:t xml:space="preserve">msal Desteklemelere </w:t>
      </w:r>
      <w:r w:rsidR="0051068D">
        <w:rPr>
          <w:rFonts w:eastAsia="ヒラギノ明朝 Pro W3" w:hAnsi="Times"/>
        </w:rPr>
        <w:t>İ</w:t>
      </w:r>
      <w:r w:rsidR="0051068D">
        <w:rPr>
          <w:rFonts w:eastAsia="ヒラギノ明朝 Pro W3" w:hAnsi="Times"/>
        </w:rPr>
        <w:t>li</w:t>
      </w:r>
      <w:r w:rsidR="0051068D">
        <w:rPr>
          <w:rFonts w:eastAsia="ヒラギノ明朝 Pro W3" w:hAnsi="Times"/>
        </w:rPr>
        <w:t>ş</w:t>
      </w:r>
      <w:r w:rsidR="0051068D">
        <w:rPr>
          <w:rFonts w:eastAsia="ヒラギノ明朝 Pro W3" w:hAnsi="Times"/>
        </w:rPr>
        <w:t xml:space="preserve">kin Usul ve Esaslar ile </w:t>
      </w:r>
      <w:r w:rsidR="004D16D6">
        <w:rPr>
          <w:rFonts w:eastAsia="ヒラギノ明朝 Pro W3" w:hAnsi="Times"/>
        </w:rPr>
        <w:t>26.08.2017 tarihli ve 30166 say</w:t>
      </w:r>
      <w:r w:rsidR="004D16D6">
        <w:rPr>
          <w:rFonts w:eastAsia="ヒラギノ明朝 Pro W3" w:hAnsi="Times"/>
        </w:rPr>
        <w:t>ı</w:t>
      </w:r>
      <w:r w:rsidR="004D16D6">
        <w:rPr>
          <w:rFonts w:eastAsia="ヒラギノ明朝 Pro W3" w:hAnsi="Times"/>
        </w:rPr>
        <w:t>l</w:t>
      </w:r>
      <w:r w:rsidR="004D16D6">
        <w:rPr>
          <w:rFonts w:eastAsia="ヒラギノ明朝 Pro W3" w:hAnsi="Times"/>
        </w:rPr>
        <w:t>ı</w:t>
      </w:r>
      <w:r w:rsidR="004D16D6">
        <w:rPr>
          <w:rFonts w:eastAsia="ヒラギノ明朝 Pro W3" w:hAnsi="Times"/>
        </w:rPr>
        <w:t xml:space="preserve"> </w:t>
      </w:r>
      <w:r w:rsidR="004D16D6" w:rsidRPr="00F93FDD">
        <w:t xml:space="preserve">Resmi Gazetede yayımlanan </w:t>
      </w:r>
      <w:r w:rsidR="004D16D6">
        <w:t xml:space="preserve">Hayvancılık Desteklemeleri Hakkında Uygulama Esasları Tebliğine (Tebliğ No:2017/32) dayanılarak </w:t>
      </w:r>
      <w:r w:rsidRPr="00F93FDD">
        <w:t>hazırlanmıştır.</w:t>
      </w:r>
      <w:r w:rsidRPr="00F93FDD">
        <w:rPr>
          <w:b/>
        </w:rPr>
        <w:t xml:space="preserve"> </w:t>
      </w:r>
    </w:p>
    <w:p w:rsidR="00B45168" w:rsidRPr="00F93FDD" w:rsidRDefault="00922255" w:rsidP="00806CCC">
      <w:pPr>
        <w:pStyle w:val="2-OrtaBaslk"/>
        <w:spacing w:before="120" w:line="360" w:lineRule="auto"/>
        <w:ind w:firstLine="709"/>
        <w:jc w:val="both"/>
        <w:rPr>
          <w:b w:val="0"/>
          <w:sz w:val="24"/>
          <w:szCs w:val="24"/>
        </w:rPr>
      </w:pPr>
      <w:r w:rsidRPr="00F93FDD">
        <w:rPr>
          <w:b w:val="0"/>
          <w:sz w:val="24"/>
          <w:szCs w:val="24"/>
        </w:rPr>
        <w:t xml:space="preserve"> Bu rehber aynı zamanda, </w:t>
      </w:r>
      <w:r w:rsidR="00CB4F85" w:rsidRPr="00F93FDD">
        <w:rPr>
          <w:b w:val="0"/>
          <w:sz w:val="24"/>
          <w:szCs w:val="24"/>
        </w:rPr>
        <w:t xml:space="preserve">Gıda </w:t>
      </w:r>
      <w:r w:rsidRPr="00F93FDD">
        <w:rPr>
          <w:b w:val="0"/>
          <w:sz w:val="24"/>
          <w:szCs w:val="24"/>
        </w:rPr>
        <w:t xml:space="preserve">Tarım ve </w:t>
      </w:r>
      <w:r w:rsidR="00CB4F85" w:rsidRPr="00F93FDD">
        <w:rPr>
          <w:b w:val="0"/>
          <w:sz w:val="24"/>
          <w:szCs w:val="24"/>
        </w:rPr>
        <w:t>Hayvancılık</w:t>
      </w:r>
      <w:r w:rsidRPr="00F93FDD">
        <w:rPr>
          <w:b w:val="0"/>
          <w:sz w:val="24"/>
          <w:szCs w:val="24"/>
        </w:rPr>
        <w:t xml:space="preserve">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w:t>
      </w:r>
      <w:r w:rsidR="00721047" w:rsidRPr="00F93FDD">
        <w:rPr>
          <w:b w:val="0"/>
          <w:sz w:val="24"/>
          <w:szCs w:val="24"/>
        </w:rPr>
        <w:t>Hayvancılık</w:t>
      </w:r>
      <w:r w:rsidRPr="00F93FDD">
        <w:rPr>
          <w:b w:val="0"/>
          <w:sz w:val="24"/>
          <w:szCs w:val="24"/>
        </w:rPr>
        <w:t xml:space="preserve"> Genel Müdürlüğü (</w:t>
      </w:r>
      <w:r w:rsidR="00721047" w:rsidRPr="00F93FDD">
        <w:rPr>
          <w:b w:val="0"/>
          <w:sz w:val="24"/>
          <w:szCs w:val="24"/>
        </w:rPr>
        <w:t>H</w:t>
      </w:r>
      <w:r w:rsidR="00484052" w:rsidRPr="00F93FDD">
        <w:rPr>
          <w:b w:val="0"/>
          <w:sz w:val="24"/>
          <w:szCs w:val="24"/>
        </w:rPr>
        <w:t>AY</w:t>
      </w:r>
      <w:r w:rsidR="00721047" w:rsidRPr="00F93FDD">
        <w:rPr>
          <w:b w:val="0"/>
          <w:sz w:val="24"/>
          <w:szCs w:val="24"/>
        </w:rPr>
        <w:t>G</w:t>
      </w:r>
      <w:r w:rsidR="00484052" w:rsidRPr="00F93FDD">
        <w:rPr>
          <w:b w:val="0"/>
          <w:sz w:val="24"/>
          <w:szCs w:val="24"/>
        </w:rPr>
        <w:t>E</w:t>
      </w:r>
      <w:r w:rsidR="00721047" w:rsidRPr="00F93FDD">
        <w:rPr>
          <w:b w:val="0"/>
          <w:sz w:val="24"/>
          <w:szCs w:val="24"/>
        </w:rPr>
        <w:t>M</w:t>
      </w:r>
      <w:r w:rsidRPr="00F93FDD">
        <w:rPr>
          <w:b w:val="0"/>
          <w:sz w:val="24"/>
          <w:szCs w:val="24"/>
        </w:rPr>
        <w:t>)</w:t>
      </w:r>
      <w:r w:rsidR="00B45168" w:rsidRPr="00F93FDD">
        <w:rPr>
          <w:b w:val="0"/>
          <w:sz w:val="24"/>
          <w:szCs w:val="24"/>
        </w:rPr>
        <w:t xml:space="preserve"> tarafından hazırlanmıştır.  </w:t>
      </w:r>
    </w:p>
    <w:p w:rsidR="00922255" w:rsidRDefault="00922255" w:rsidP="00352BBE">
      <w:pPr>
        <w:pStyle w:val="2-OrtaBaslk"/>
        <w:spacing w:beforeLines="60" w:before="144" w:line="360" w:lineRule="auto"/>
        <w:ind w:firstLine="709"/>
        <w:jc w:val="both"/>
        <w:rPr>
          <w:b w:val="0"/>
          <w:sz w:val="24"/>
          <w:szCs w:val="24"/>
        </w:rPr>
      </w:pPr>
      <w:r w:rsidRPr="00F93FDD">
        <w:rPr>
          <w:b w:val="0"/>
          <w:sz w:val="24"/>
          <w:szCs w:val="24"/>
        </w:rPr>
        <w:t xml:space="preserve">Rehber, uygulamada edinilen tecrübeler ışığında İl Müdürlükleri tarafından talep edildiği ve/veya </w:t>
      </w:r>
      <w:r w:rsidR="00484052" w:rsidRPr="00F93FDD">
        <w:rPr>
          <w:b w:val="0"/>
          <w:sz w:val="24"/>
          <w:szCs w:val="24"/>
        </w:rPr>
        <w:t>HAYGEM</w:t>
      </w:r>
      <w:r w:rsidRPr="00F93FDD">
        <w:rPr>
          <w:b w:val="0"/>
          <w:sz w:val="24"/>
          <w:szCs w:val="24"/>
        </w:rPr>
        <w:t xml:space="preserve"> tarafından uygun görüldüğü takdirde, yaşanan deneyimlere bağlı olarak re</w:t>
      </w:r>
      <w:r w:rsidR="00DF5910" w:rsidRPr="00F93FDD">
        <w:rPr>
          <w:b w:val="0"/>
          <w:sz w:val="24"/>
          <w:szCs w:val="24"/>
        </w:rPr>
        <w:t>vize edilebile</w:t>
      </w:r>
      <w:r w:rsidR="00D875AF" w:rsidRPr="00F93FDD">
        <w:rPr>
          <w:b w:val="0"/>
          <w:sz w:val="24"/>
          <w:szCs w:val="24"/>
        </w:rPr>
        <w:t>cek</w:t>
      </w:r>
      <w:r w:rsidR="00DF5910" w:rsidRPr="00F93FDD">
        <w:rPr>
          <w:b w:val="0"/>
          <w:sz w:val="24"/>
          <w:szCs w:val="24"/>
        </w:rPr>
        <w:t xml:space="preserve"> veya yenisi yayımlana</w:t>
      </w:r>
      <w:r w:rsidR="00D875AF" w:rsidRPr="00F93FDD">
        <w:rPr>
          <w:b w:val="0"/>
          <w:sz w:val="24"/>
          <w:szCs w:val="24"/>
        </w:rPr>
        <w:t>bilecektir.</w:t>
      </w:r>
    </w:p>
    <w:p w:rsidR="00341FE6" w:rsidRDefault="00341FE6" w:rsidP="00352BBE">
      <w:pPr>
        <w:pStyle w:val="2-OrtaBaslk"/>
        <w:spacing w:beforeLines="60" w:before="144" w:line="360" w:lineRule="auto"/>
        <w:ind w:firstLine="709"/>
        <w:jc w:val="both"/>
        <w:rPr>
          <w:b w:val="0"/>
          <w:sz w:val="24"/>
          <w:szCs w:val="24"/>
        </w:rPr>
      </w:pPr>
    </w:p>
    <w:p w:rsidR="00341FE6" w:rsidRDefault="00341FE6" w:rsidP="00F504D0">
      <w:pPr>
        <w:pStyle w:val="2-OrtaBaslk"/>
        <w:spacing w:beforeLines="60" w:before="144" w:line="360" w:lineRule="auto"/>
        <w:jc w:val="both"/>
        <w:rPr>
          <w:b w:val="0"/>
          <w:sz w:val="24"/>
          <w:szCs w:val="24"/>
        </w:rPr>
      </w:pPr>
    </w:p>
    <w:p w:rsidR="00922255" w:rsidRPr="00F93FDD" w:rsidRDefault="00922255" w:rsidP="00352BBE">
      <w:pPr>
        <w:spacing w:beforeLines="60" w:before="144" w:line="360" w:lineRule="auto"/>
        <w:jc w:val="both"/>
        <w:rPr>
          <w:b/>
        </w:rPr>
      </w:pPr>
      <w:r w:rsidRPr="00F93FDD">
        <w:rPr>
          <w:b/>
        </w:rPr>
        <w:lastRenderedPageBreak/>
        <w:t xml:space="preserve">1.3. Tanımlar  </w:t>
      </w:r>
    </w:p>
    <w:p w:rsidR="00922255" w:rsidRPr="00F93FDD" w:rsidRDefault="00922255" w:rsidP="008C6DF7">
      <w:pPr>
        <w:spacing w:line="360" w:lineRule="auto"/>
        <w:ind w:firstLine="709"/>
        <w:jc w:val="both"/>
      </w:pPr>
      <w:r w:rsidRPr="00F93FDD">
        <w:t>Bu uygulama rehberinde adı geçen;</w:t>
      </w:r>
    </w:p>
    <w:p w:rsidR="004A43E5" w:rsidRPr="00F93FDD" w:rsidRDefault="004A43E5" w:rsidP="008C6DF7">
      <w:pPr>
        <w:spacing w:line="360" w:lineRule="auto"/>
        <w:ind w:firstLine="709"/>
        <w:jc w:val="both"/>
      </w:pPr>
      <w:r w:rsidRPr="00FB5EEF">
        <w:rPr>
          <w:b/>
        </w:rPr>
        <w:t>a)</w:t>
      </w:r>
      <w:r w:rsidR="005E1054">
        <w:t xml:space="preserve"> </w:t>
      </w:r>
      <w:r w:rsidRPr="00F93FDD">
        <w:t>Bakan: Gıda, Tarım ve Hayvancılık Bakanını,</w:t>
      </w:r>
    </w:p>
    <w:p w:rsidR="00B84C27" w:rsidRPr="00F93FDD"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b</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Bakanlık: Gıda, Tarım ve Hayvancılık Bakanlığını,</w:t>
      </w:r>
    </w:p>
    <w:p w:rsidR="00B84C27" w:rsidRDefault="004A43E5" w:rsidP="008C6DF7">
      <w:pPr>
        <w:pStyle w:val="AralkYok"/>
        <w:spacing w:line="360" w:lineRule="auto"/>
        <w:ind w:firstLine="708"/>
        <w:jc w:val="both"/>
        <w:rPr>
          <w:rFonts w:ascii="Times New Roman" w:eastAsia="ヒラギノ明朝 Pro W3" w:hAnsi="Times New Roman"/>
          <w:sz w:val="24"/>
          <w:szCs w:val="24"/>
        </w:rPr>
      </w:pPr>
      <w:r w:rsidRPr="00FB5EEF">
        <w:rPr>
          <w:rFonts w:ascii="Times New Roman" w:eastAsia="ヒラギノ明朝 Pro W3" w:hAnsi="Times New Roman"/>
          <w:b/>
          <w:sz w:val="24"/>
          <w:szCs w:val="24"/>
        </w:rPr>
        <w:t>c</w:t>
      </w:r>
      <w:r w:rsidR="00B84C27" w:rsidRPr="00FB5EEF">
        <w:rPr>
          <w:rFonts w:ascii="Times New Roman" w:eastAsia="ヒラギノ明朝 Pro W3" w:hAnsi="Times New Roman"/>
          <w:b/>
          <w:sz w:val="24"/>
          <w:szCs w:val="24"/>
        </w:rPr>
        <w:t>)</w:t>
      </w:r>
      <w:r w:rsidR="00B84C27" w:rsidRPr="00F93FDD">
        <w:rPr>
          <w:rFonts w:ascii="Times New Roman" w:eastAsia="ヒラギノ明朝 Pro W3" w:hAnsi="Times New Roman"/>
          <w:sz w:val="24"/>
          <w:szCs w:val="24"/>
        </w:rPr>
        <w:t xml:space="preserve"> Banka: T.C. Ziraat Bankası A.Ş. Genel Müdürlüğünü,</w:t>
      </w:r>
    </w:p>
    <w:p w:rsidR="005E1054" w:rsidRPr="005E1054" w:rsidRDefault="00E3695F" w:rsidP="000D08C5">
      <w:pPr>
        <w:spacing w:line="360" w:lineRule="auto"/>
        <w:ind w:firstLine="708"/>
      </w:pPr>
      <w:r w:rsidRPr="00FB5EEF">
        <w:rPr>
          <w:b/>
        </w:rPr>
        <w:t>ç</w:t>
      </w:r>
      <w:r w:rsidR="005E1054" w:rsidRPr="00FB5EEF">
        <w:rPr>
          <w:b/>
        </w:rPr>
        <w:t>)</w:t>
      </w:r>
      <w:r w:rsidR="005E1054" w:rsidRPr="005E1054">
        <w:t xml:space="preserve"> Düve: Teknik ve sağlık şartları Bakanlıkça belirlenecek olan gebe ve gebe olmayan dişi sığırı,</w:t>
      </w:r>
    </w:p>
    <w:p w:rsidR="005E1054" w:rsidRDefault="00E3695F" w:rsidP="000D08C5">
      <w:pPr>
        <w:spacing w:line="360" w:lineRule="auto"/>
        <w:ind w:firstLine="708"/>
      </w:pPr>
      <w:r w:rsidRPr="00FB5EEF">
        <w:rPr>
          <w:b/>
        </w:rPr>
        <w:t>d</w:t>
      </w:r>
      <w:r w:rsidR="005E1054" w:rsidRPr="00FB5EEF">
        <w:rPr>
          <w:b/>
        </w:rPr>
        <w:t>)</w:t>
      </w:r>
      <w:r w:rsidR="005E1054" w:rsidRPr="005E1054">
        <w:t xml:space="preserve"> Düve desteği hibe sözleşmesi: İl müdürlüğü ile hibe almaya hak kazanan yetiştirici arasında imzalanan sözleşmeyi, </w:t>
      </w:r>
    </w:p>
    <w:p w:rsidR="00A168FA" w:rsidRPr="00E3695F" w:rsidRDefault="00E3695F" w:rsidP="00E3695F">
      <w:pPr>
        <w:spacing w:before="120" w:line="360" w:lineRule="auto"/>
        <w:ind w:firstLine="709"/>
        <w:jc w:val="both"/>
        <w:rPr>
          <w:b/>
        </w:rPr>
      </w:pPr>
      <w:r w:rsidRPr="00FB5EEF">
        <w:rPr>
          <w:b/>
        </w:rPr>
        <w:t>e</w:t>
      </w:r>
      <w:r w:rsidR="00AE149A" w:rsidRPr="00FB5EEF">
        <w:rPr>
          <w:b/>
        </w:rPr>
        <w:t>)</w:t>
      </w:r>
      <w:r w:rsidR="00AE149A">
        <w:t xml:space="preserve"> </w:t>
      </w:r>
      <w:r w:rsidR="00A168FA" w:rsidRPr="00523669">
        <w:t>Düve Yetiştirici Merkezleri</w:t>
      </w:r>
      <w:r w:rsidR="00A168FA">
        <w:t>:</w:t>
      </w:r>
      <w:r w:rsidR="00A168FA" w:rsidRPr="00523669">
        <w:t xml:space="preserve"> </w:t>
      </w:r>
      <w:r w:rsidR="00443617" w:rsidRPr="00F93FDD">
        <w:rPr>
          <w:rFonts w:eastAsia="ヒラギノ明朝 Pro W3" w:hAnsi="Times"/>
        </w:rPr>
        <w:t>27/06/2016 tarihli ve 2016/9003 say</w:t>
      </w:r>
      <w:r w:rsidR="00443617" w:rsidRPr="00F93FDD">
        <w:rPr>
          <w:rFonts w:eastAsia="ヒラギノ明朝 Pro W3" w:hAnsi="Times"/>
        </w:rPr>
        <w:t>ı</w:t>
      </w:r>
      <w:r w:rsidR="00443617" w:rsidRPr="00F93FDD">
        <w:rPr>
          <w:rFonts w:eastAsia="ヒラギノ明朝 Pro W3" w:hAnsi="Times"/>
        </w:rPr>
        <w:t>l</w:t>
      </w:r>
      <w:r w:rsidR="00443617" w:rsidRPr="00F93FDD">
        <w:rPr>
          <w:rFonts w:eastAsia="ヒラギノ明朝 Pro W3" w:hAnsi="Times"/>
        </w:rPr>
        <w:t>ı</w:t>
      </w:r>
      <w:r w:rsidR="00443617" w:rsidRPr="00F93FDD">
        <w:rPr>
          <w:rFonts w:eastAsia="ヒラギノ明朝 Pro W3" w:hAnsi="Times"/>
        </w:rPr>
        <w:t xml:space="preserve"> Bakanlar Kurulu Karar</w:t>
      </w:r>
      <w:r w:rsidR="00443617" w:rsidRPr="00F93FDD">
        <w:rPr>
          <w:rFonts w:eastAsia="ヒラギノ明朝 Pro W3" w:hAnsi="Times"/>
        </w:rPr>
        <w:t>ı</w:t>
      </w:r>
      <w:r w:rsidR="00443617" w:rsidRPr="00F93FDD">
        <w:rPr>
          <w:rFonts w:eastAsia="ヒラギノ明朝 Pro W3" w:hAnsi="Times"/>
        </w:rPr>
        <w:t xml:space="preserve"> eki Dam</w:t>
      </w:r>
      <w:r w:rsidR="00443617" w:rsidRPr="00F93FDD">
        <w:rPr>
          <w:rFonts w:eastAsia="ヒラギノ明朝 Pro W3" w:hAnsi="Times"/>
        </w:rPr>
        <w:t>ı</w:t>
      </w:r>
      <w:r w:rsidR="00443617" w:rsidRPr="00F93FDD">
        <w:rPr>
          <w:rFonts w:eastAsia="ヒラギノ明朝 Pro W3" w:hAnsi="Times"/>
        </w:rPr>
        <w:t>zl</w:t>
      </w:r>
      <w:r w:rsidR="00443617" w:rsidRPr="00F93FDD">
        <w:rPr>
          <w:rFonts w:eastAsia="ヒラギノ明朝 Pro W3" w:hAnsi="Times"/>
        </w:rPr>
        <w:t>ı</w:t>
      </w:r>
      <w:r w:rsidR="00443617" w:rsidRPr="00F93FDD">
        <w:rPr>
          <w:rFonts w:eastAsia="ヒラギノ明朝 Pro W3" w:hAnsi="Times"/>
        </w:rPr>
        <w:t>k D</w:t>
      </w:r>
      <w:r w:rsidR="00443617" w:rsidRPr="00F93FDD">
        <w:rPr>
          <w:rFonts w:eastAsia="ヒラギノ明朝 Pro W3" w:hAnsi="Times"/>
        </w:rPr>
        <w:t>ü</w:t>
      </w:r>
      <w:r w:rsidR="00443617" w:rsidRPr="00F93FDD">
        <w:rPr>
          <w:rFonts w:eastAsia="ヒラギノ明朝 Pro W3" w:hAnsi="Times"/>
        </w:rPr>
        <w:t>ve Yeti</w:t>
      </w:r>
      <w:r w:rsidR="00443617" w:rsidRPr="00F93FDD">
        <w:rPr>
          <w:rFonts w:eastAsia="ヒラギノ明朝 Pro W3" w:hAnsi="Times"/>
        </w:rPr>
        <w:t>ş</w:t>
      </w:r>
      <w:r w:rsidR="00443617" w:rsidRPr="00F93FDD">
        <w:rPr>
          <w:rFonts w:eastAsia="ヒラギノ明朝 Pro W3" w:hAnsi="Times"/>
        </w:rPr>
        <w:t>tiricili</w:t>
      </w:r>
      <w:r w:rsidR="00443617" w:rsidRPr="00F93FDD">
        <w:rPr>
          <w:rFonts w:eastAsia="ヒラギノ明朝 Pro W3" w:hAnsi="Times"/>
        </w:rPr>
        <w:t>ğ</w:t>
      </w:r>
      <w:r w:rsidR="00443617" w:rsidRPr="00F93FDD">
        <w:rPr>
          <w:rFonts w:eastAsia="ヒラギノ明朝 Pro W3" w:hAnsi="Times"/>
        </w:rPr>
        <w:t xml:space="preserve">inin Desteklenmesine </w:t>
      </w:r>
      <w:r w:rsidR="00443617" w:rsidRPr="00F93FDD">
        <w:rPr>
          <w:rFonts w:eastAsia="ヒラギノ明朝 Pro W3" w:hAnsi="Times"/>
        </w:rPr>
        <w:t>İ</w:t>
      </w:r>
      <w:r w:rsidR="00443617" w:rsidRPr="00F93FDD">
        <w:rPr>
          <w:rFonts w:eastAsia="ヒラギノ明朝 Pro W3" w:hAnsi="Times"/>
        </w:rPr>
        <w:t>li</w:t>
      </w:r>
      <w:r w:rsidR="00443617" w:rsidRPr="00F93FDD">
        <w:rPr>
          <w:rFonts w:eastAsia="ヒラギノ明朝 Pro W3" w:hAnsi="Times"/>
        </w:rPr>
        <w:t>ş</w:t>
      </w:r>
      <w:r w:rsidR="00443617" w:rsidRPr="00F93FDD">
        <w:rPr>
          <w:rFonts w:eastAsia="ヒラギノ明朝 Pro W3" w:hAnsi="Times"/>
        </w:rPr>
        <w:t>kin Karar,</w:t>
      </w:r>
      <w:r w:rsidR="00443617" w:rsidRPr="00F93FDD">
        <w:rPr>
          <w:rFonts w:eastAsia="ヒラギノ明朝 Pro W3"/>
        </w:rPr>
        <w:t xml:space="preserve"> 03/10/2016</w:t>
      </w:r>
      <w:r w:rsidR="00443617" w:rsidRPr="00F93FDD">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w:t>
      </w:r>
      <w:r w:rsidR="00443617">
        <w:t>kurulan işletmeler</w:t>
      </w:r>
    </w:p>
    <w:p w:rsidR="005E1054" w:rsidRPr="005E1054" w:rsidRDefault="00E3695F" w:rsidP="000D08C5">
      <w:pPr>
        <w:spacing w:line="360" w:lineRule="auto"/>
        <w:ind w:firstLine="708"/>
      </w:pPr>
      <w:r w:rsidRPr="00FB5EEF">
        <w:rPr>
          <w:b/>
        </w:rPr>
        <w:t>e</w:t>
      </w:r>
      <w:r w:rsidR="005E1054" w:rsidRPr="00FB5EEF">
        <w:rPr>
          <w:b/>
        </w:rPr>
        <w:t>)</w:t>
      </w:r>
      <w:r w:rsidR="005E1054" w:rsidRPr="005E1054">
        <w:t xml:space="preserve"> Etçi ırk: Et üretim amacıyla yetiştirilen sığır ırklarını,</w:t>
      </w:r>
    </w:p>
    <w:p w:rsidR="005E1054" w:rsidRPr="005E1054" w:rsidRDefault="00E3695F" w:rsidP="000D08C5">
      <w:pPr>
        <w:spacing w:line="360" w:lineRule="auto"/>
        <w:ind w:firstLine="708"/>
      </w:pPr>
      <w:r w:rsidRPr="00FB5EEF">
        <w:rPr>
          <w:b/>
        </w:rPr>
        <w:t>f</w:t>
      </w:r>
      <w:r w:rsidR="005E1054" w:rsidRPr="00FB5EEF">
        <w:rPr>
          <w:b/>
        </w:rPr>
        <w:t>)</w:t>
      </w:r>
      <w:r w:rsidR="005E1054" w:rsidRPr="005E1054">
        <w:t xml:space="preserve"> Hastalıklardan ari işletme: Koruyucu tedbirlerin alınarak, işletmedeki hayvanların Sığır Tüberkülozu ve Sığır Brusellozu hastalıkları yönünden ari olduğunun onaylandığı işletmeyi,</w:t>
      </w:r>
    </w:p>
    <w:p w:rsidR="005E1054" w:rsidRPr="005E1054" w:rsidRDefault="00E3695F" w:rsidP="000D08C5">
      <w:pPr>
        <w:spacing w:line="360" w:lineRule="auto"/>
        <w:ind w:firstLine="708"/>
      </w:pPr>
      <w:r w:rsidRPr="00FB5EEF">
        <w:rPr>
          <w:b/>
        </w:rPr>
        <w:t>g</w:t>
      </w:r>
      <w:r w:rsidR="005E1054" w:rsidRPr="00FB5EEF">
        <w:rPr>
          <w:b/>
        </w:rPr>
        <w:t>)</w:t>
      </w:r>
      <w:r w:rsidR="005E1054" w:rsidRPr="005E1054">
        <w:t xml:space="preserve"> HAYGEM: Hayvancılık Genel Müdürlüğünü,</w:t>
      </w:r>
    </w:p>
    <w:p w:rsidR="005E1054" w:rsidRPr="005E1054" w:rsidRDefault="002237D8" w:rsidP="000D08C5">
      <w:pPr>
        <w:spacing w:line="360" w:lineRule="auto"/>
        <w:ind w:firstLine="567"/>
      </w:pPr>
      <w:r>
        <w:t xml:space="preserve"> </w:t>
      </w:r>
      <w:r w:rsidR="00E3695F">
        <w:t xml:space="preserve"> </w:t>
      </w:r>
      <w:r w:rsidR="00E3695F" w:rsidRPr="00FB5EEF">
        <w:rPr>
          <w:b/>
        </w:rPr>
        <w:t>ğ</w:t>
      </w:r>
      <w:r w:rsidR="005E1054" w:rsidRPr="00FB5EEF">
        <w:rPr>
          <w:b/>
        </w:rPr>
        <w:t>)</w:t>
      </w:r>
      <w:r w:rsidR="005E1054" w:rsidRPr="005E1054">
        <w:t xml:space="preserve"> Hayvan pasaportu: 2/12/2011 tarihli ve 28130 sayılı Resmî Gazete’de yayımlanan Sığır Cinsi Hayvanların Tanımlanması, Tescili ve İzlenmesi Yönetmeliği kapsamında Bakanlıkça belirlenen hayvana ait bilgileri içeren, il/ilçe müdürlüğü veya yetkilendirilmiş kurum veya kuruluş tarafından düzenlenen imzalı belgeyi,</w:t>
      </w:r>
    </w:p>
    <w:p w:rsidR="005E1054" w:rsidRPr="005E1054" w:rsidRDefault="00E3695F" w:rsidP="008C6DF7">
      <w:pPr>
        <w:shd w:val="clear" w:color="auto" w:fill="FFFFFF"/>
        <w:spacing w:line="360" w:lineRule="auto"/>
        <w:ind w:firstLine="567"/>
        <w:jc w:val="both"/>
        <w:rPr>
          <w:color w:val="1C283D"/>
        </w:rPr>
      </w:pPr>
      <w:r w:rsidRPr="00FB5EEF">
        <w:rPr>
          <w:b/>
          <w:color w:val="1C283D"/>
        </w:rPr>
        <w:t>h</w:t>
      </w:r>
      <w:r w:rsidR="005E1054" w:rsidRPr="00FB5EEF">
        <w:rPr>
          <w:b/>
          <w:color w:val="1C283D"/>
        </w:rPr>
        <w:t>)</w:t>
      </w:r>
      <w:r w:rsidR="005E1054" w:rsidRPr="005E1054">
        <w:rPr>
          <w:color w:val="1C283D"/>
        </w:rPr>
        <w:t xml:space="preserve"> İl müdürlüğü: İl Gıda, Tarım ve Hayvancılık Müdürlüğünü,</w:t>
      </w:r>
    </w:p>
    <w:p w:rsidR="005E1054" w:rsidRPr="005E1054" w:rsidRDefault="00E3695F" w:rsidP="008C6DF7">
      <w:pPr>
        <w:shd w:val="clear" w:color="auto" w:fill="FFFFFF"/>
        <w:spacing w:line="360" w:lineRule="auto"/>
        <w:ind w:firstLine="567"/>
        <w:jc w:val="both"/>
        <w:rPr>
          <w:color w:val="1C283D"/>
        </w:rPr>
      </w:pPr>
      <w:r w:rsidRPr="00FB5EEF">
        <w:rPr>
          <w:b/>
          <w:color w:val="1C283D"/>
        </w:rPr>
        <w:t>i</w:t>
      </w:r>
      <w:r w:rsidR="005E1054" w:rsidRPr="00FB5EEF">
        <w:rPr>
          <w:b/>
          <w:color w:val="1C283D"/>
        </w:rPr>
        <w:t>)</w:t>
      </w:r>
      <w:r w:rsidR="005E1054" w:rsidRPr="005E1054">
        <w:rPr>
          <w:color w:val="1C283D"/>
        </w:rPr>
        <w:t xml:space="preserve"> İlçe müdürlüğü: İlçe Gıda, Tarım ve Hayvancılık Müdürlüğünü,</w:t>
      </w:r>
    </w:p>
    <w:p w:rsidR="005E1054" w:rsidRDefault="00E3695F" w:rsidP="008C6DF7">
      <w:pPr>
        <w:shd w:val="clear" w:color="auto" w:fill="FFFFFF"/>
        <w:spacing w:line="360" w:lineRule="auto"/>
        <w:ind w:firstLine="567"/>
        <w:jc w:val="both"/>
        <w:rPr>
          <w:color w:val="1C283D"/>
        </w:rPr>
      </w:pPr>
      <w:r w:rsidRPr="00FB5EEF">
        <w:rPr>
          <w:b/>
          <w:color w:val="1C283D"/>
        </w:rPr>
        <w:t>j</w:t>
      </w:r>
      <w:r w:rsidR="005E1054" w:rsidRPr="00FB5EEF">
        <w:rPr>
          <w:b/>
          <w:color w:val="1C283D"/>
        </w:rPr>
        <w:t>)</w:t>
      </w:r>
      <w:r w:rsidR="005E1054" w:rsidRPr="005E1054">
        <w:rPr>
          <w:color w:val="1C283D"/>
        </w:rPr>
        <w:t xml:space="preserve"> İşletme: Hayvanların barındırıldığı, tutulduğu, bakıldığı veya beslendiği herhangi bir tesis, kuruluş veya etrafı çevrili açık alan çiftliği durumundaki yerleri,</w:t>
      </w:r>
    </w:p>
    <w:p w:rsidR="00CA2110" w:rsidRPr="005E1054" w:rsidRDefault="00CA2110" w:rsidP="008C6DF7">
      <w:pPr>
        <w:shd w:val="clear" w:color="auto" w:fill="FFFFFF"/>
        <w:spacing w:line="360" w:lineRule="auto"/>
        <w:ind w:firstLine="567"/>
        <w:jc w:val="both"/>
        <w:rPr>
          <w:color w:val="1C283D"/>
        </w:rPr>
      </w:pPr>
      <w:r w:rsidRPr="00CA2110">
        <w:rPr>
          <w:b/>
        </w:rPr>
        <w:t>k)</w:t>
      </w:r>
      <w:r>
        <w:t xml:space="preserve"> Kombine ırk: Aynı zamanda birden fazla verimi için yetiştiriciliği yapılan ırk,</w:t>
      </w:r>
    </w:p>
    <w:p w:rsidR="005E1054" w:rsidRPr="005E1054" w:rsidRDefault="00CA2110" w:rsidP="008C6DF7">
      <w:pPr>
        <w:shd w:val="clear" w:color="auto" w:fill="FFFFFF"/>
        <w:spacing w:line="360" w:lineRule="auto"/>
        <w:ind w:firstLine="567"/>
        <w:jc w:val="both"/>
        <w:rPr>
          <w:color w:val="1C283D"/>
        </w:rPr>
      </w:pPr>
      <w:r w:rsidRPr="00FB5EEF">
        <w:rPr>
          <w:b/>
          <w:color w:val="1C283D"/>
        </w:rPr>
        <w:t>l)</w:t>
      </w:r>
      <w:r w:rsidR="005E1054" w:rsidRPr="005E1054">
        <w:rPr>
          <w:color w:val="1C283D"/>
        </w:rPr>
        <w:t xml:space="preserve"> Küpe: 2/12/2011 tarihli ve 28130 sayılı Resmî Gazete’de yayımlanan Sığır Cinsi Hayvanların Tanımlanması, Tescili ve İzlenmesi Yönetmeliği ile Koyun ve Keçi Türü Hayvanların Tanımlanması, Tescili ve İzlenmesi Yönetmeliğinde belirtilen şartlara ve TS </w:t>
      </w:r>
      <w:smartTag w:uri="urn:schemas-microsoft-com:office:smarttags" w:element="metricconverter">
        <w:smartTagPr>
          <w:attr w:name="ProductID" w:val="7808’"/>
        </w:smartTagPr>
        <w:r w:rsidR="005E1054" w:rsidRPr="005E1054">
          <w:rPr>
            <w:color w:val="1C283D"/>
          </w:rPr>
          <w:t>7808’</w:t>
        </w:r>
      </w:smartTag>
      <w:r w:rsidR="005E1054" w:rsidRPr="005E1054">
        <w:rPr>
          <w:color w:val="1C283D"/>
        </w:rPr>
        <w:t xml:space="preserve"> e uygun olarak üretilen ve yazımı yapılan kimliklendirme aracını,</w:t>
      </w:r>
    </w:p>
    <w:p w:rsidR="005E1054" w:rsidRPr="005E1054" w:rsidRDefault="005E1054" w:rsidP="008C6DF7">
      <w:pPr>
        <w:shd w:val="clear" w:color="auto" w:fill="FFFFFF"/>
        <w:spacing w:line="360" w:lineRule="auto"/>
        <w:jc w:val="both"/>
        <w:rPr>
          <w:color w:val="1C283D"/>
        </w:rPr>
      </w:pPr>
      <w:r w:rsidRPr="005E1054">
        <w:rPr>
          <w:color w:val="1C283D"/>
        </w:rPr>
        <w:lastRenderedPageBreak/>
        <w:t xml:space="preserve">         </w:t>
      </w:r>
      <w:r w:rsidR="00E3695F" w:rsidRPr="00FB5EEF">
        <w:rPr>
          <w:b/>
          <w:color w:val="1C283D"/>
        </w:rPr>
        <w:t>m</w:t>
      </w:r>
      <w:r w:rsidRPr="00FB5EEF">
        <w:rPr>
          <w:b/>
          <w:color w:val="1C283D"/>
        </w:rPr>
        <w:t>)</w:t>
      </w:r>
      <w:r w:rsidRPr="005E1054">
        <w:rPr>
          <w:color w:val="1C283D"/>
        </w:rPr>
        <w:t xml:space="preserve"> Resmi Veteriner Hekim: Bakanlıkça 11/6/2010 tarihli ve 5996 sayılı Veteriner Hizmetleri, Bitki Sağlığı, Gıda ve Yem Kanununun uygulamasında görevlendirilen veteriner hekimi,</w:t>
      </w:r>
    </w:p>
    <w:p w:rsidR="005E1054" w:rsidRPr="005E1054" w:rsidRDefault="00E3695F" w:rsidP="008C6DF7">
      <w:pPr>
        <w:shd w:val="clear" w:color="auto" w:fill="FFFFFF"/>
        <w:spacing w:line="360" w:lineRule="auto"/>
        <w:ind w:firstLine="567"/>
        <w:jc w:val="both"/>
        <w:rPr>
          <w:color w:val="1C283D"/>
        </w:rPr>
      </w:pPr>
      <w:r w:rsidRPr="00FB5EEF">
        <w:rPr>
          <w:b/>
          <w:color w:val="1C283D"/>
        </w:rPr>
        <w:t>n</w:t>
      </w:r>
      <w:r w:rsidR="005E1054" w:rsidRPr="00FB5EEF">
        <w:rPr>
          <w:b/>
          <w:color w:val="1C283D"/>
        </w:rPr>
        <w:t>)</w:t>
      </w:r>
      <w:r w:rsidR="005E1054" w:rsidRPr="005E1054">
        <w:rPr>
          <w:color w:val="1C283D"/>
        </w:rPr>
        <w:t xml:space="preserve"> SGK: Sosyal Güvenlik Kurumunu,</w:t>
      </w:r>
    </w:p>
    <w:p w:rsidR="005E1054" w:rsidRPr="005E1054" w:rsidRDefault="00E3695F" w:rsidP="008C6DF7">
      <w:pPr>
        <w:shd w:val="clear" w:color="auto" w:fill="FFFFFF"/>
        <w:spacing w:line="360" w:lineRule="auto"/>
        <w:ind w:firstLine="567"/>
        <w:jc w:val="both"/>
      </w:pPr>
      <w:r w:rsidRPr="00FB5EEF">
        <w:rPr>
          <w:b/>
        </w:rPr>
        <w:t>o</w:t>
      </w:r>
      <w:r w:rsidR="005E1054" w:rsidRPr="00FB5EEF">
        <w:rPr>
          <w:b/>
        </w:rPr>
        <w:t>)</w:t>
      </w:r>
      <w:r w:rsidR="00B22034">
        <w:t xml:space="preserve"> Sığır cinsi h</w:t>
      </w:r>
      <w:r w:rsidR="005E1054" w:rsidRPr="005E1054">
        <w:t>ayvan: Et üretimi, süt üretimi, damızlık veya diğer amaçlarla yetiştirilen Bison bison ve Bubalus bubalus türü hayvanlar dâhil her yaştaki sığır ve mandaları,</w:t>
      </w:r>
    </w:p>
    <w:p w:rsidR="005E1054" w:rsidRDefault="00E3695F" w:rsidP="008C6DF7">
      <w:pPr>
        <w:shd w:val="clear" w:color="auto" w:fill="FFFFFF"/>
        <w:spacing w:line="360" w:lineRule="auto"/>
        <w:ind w:firstLine="567"/>
        <w:jc w:val="both"/>
      </w:pPr>
      <w:r w:rsidRPr="00FB5EEF">
        <w:rPr>
          <w:b/>
        </w:rPr>
        <w:t>ö</w:t>
      </w:r>
      <w:r w:rsidR="005E1054" w:rsidRPr="00FB5EEF">
        <w:rPr>
          <w:b/>
        </w:rPr>
        <w:t>)</w:t>
      </w:r>
      <w:r w:rsidR="005E1054" w:rsidRPr="005E1054">
        <w:t xml:space="preserve"> Şirket: Desteklemeye esas konularda faaliyet gösteren 13/1/2011 tarihli ve 6102 sayılı Türk Ticaret Kanununa göre kurulmuş şirketleri,</w:t>
      </w:r>
    </w:p>
    <w:p w:rsidR="002237D8" w:rsidRPr="005E1054" w:rsidRDefault="00816084" w:rsidP="008C6DF7">
      <w:pPr>
        <w:shd w:val="clear" w:color="auto" w:fill="FFFFFF"/>
        <w:spacing w:line="360" w:lineRule="auto"/>
        <w:ind w:firstLine="567"/>
        <w:jc w:val="both"/>
      </w:pPr>
      <w:r w:rsidRPr="00FB5EEF">
        <w:rPr>
          <w:b/>
        </w:rPr>
        <w:t>p</w:t>
      </w:r>
      <w:r w:rsidR="00AE149A" w:rsidRPr="00FB5EEF">
        <w:rPr>
          <w:b/>
        </w:rPr>
        <w:t>)</w:t>
      </w:r>
      <w:r w:rsidR="00FB5EEF">
        <w:t xml:space="preserve"> </w:t>
      </w:r>
      <w:r w:rsidR="002237D8">
        <w:t>TİGEM: Tarım İşletmeleri Genel Müdürlüğü,</w:t>
      </w:r>
    </w:p>
    <w:p w:rsidR="005E1054" w:rsidRPr="005E1054" w:rsidRDefault="00816084" w:rsidP="008C6DF7">
      <w:pPr>
        <w:shd w:val="clear" w:color="auto" w:fill="FFFFFF"/>
        <w:spacing w:line="360" w:lineRule="auto"/>
        <w:ind w:firstLine="567"/>
        <w:jc w:val="both"/>
        <w:rPr>
          <w:color w:val="1C283D"/>
        </w:rPr>
      </w:pPr>
      <w:r w:rsidRPr="00FB5EEF">
        <w:rPr>
          <w:b/>
          <w:color w:val="1C283D"/>
        </w:rPr>
        <w:t>r</w:t>
      </w:r>
      <w:r w:rsidR="005E1054" w:rsidRPr="00FB5EEF">
        <w:rPr>
          <w:b/>
          <w:color w:val="1C283D"/>
        </w:rPr>
        <w:t>)</w:t>
      </w:r>
      <w:r w:rsidR="005E1054" w:rsidRPr="005E1054">
        <w:rPr>
          <w:color w:val="1C283D"/>
        </w:rPr>
        <w:t xml:space="preserve"> TÜRKVET: 2/12/2011 tarihli ve 28130 sayılı Resmî Gazete’de yayımlanan Sığır Cinsi Hayvanların Tanımlanması, Tescili ve İzlenmesi Yönetmeliği ile Koyun ve Keçi Türü Hayvanların Tanımlanması, Tescili ve İzlenmesi Yönetmeliği hükümlerine göre oluşturulan ve hayvancılık işletmelerinin, yetiştiricilerin ve sığır cinsi hayvanlar ile koyun ve keçi türü hayvanların kimliklendirilerek kayıt altına alındığı veri tabanını,</w:t>
      </w:r>
    </w:p>
    <w:p w:rsidR="00093911" w:rsidRPr="00093911" w:rsidRDefault="00093911" w:rsidP="008C6DF7">
      <w:pPr>
        <w:shd w:val="clear" w:color="auto" w:fill="FFFFFF"/>
        <w:spacing w:line="360" w:lineRule="auto"/>
        <w:ind w:firstLine="567"/>
        <w:jc w:val="both"/>
        <w:rPr>
          <w:color w:val="000000"/>
        </w:rPr>
      </w:pPr>
      <w:r w:rsidRPr="00FB5EEF">
        <w:rPr>
          <w:b/>
          <w:color w:val="1C283D"/>
        </w:rPr>
        <w:t>s</w:t>
      </w:r>
      <w:r w:rsidR="005E1054" w:rsidRPr="00FB5EEF">
        <w:rPr>
          <w:b/>
          <w:color w:val="1C283D"/>
        </w:rPr>
        <w:t>)</w:t>
      </w:r>
      <w:r w:rsidR="005E1054" w:rsidRPr="008D57A0">
        <w:rPr>
          <w:color w:val="1C283D"/>
        </w:rPr>
        <w:t xml:space="preserve"> </w:t>
      </w:r>
      <w:r w:rsidRPr="008D57A0">
        <w:rPr>
          <w:color w:val="000000"/>
        </w:rPr>
        <w:t>Veteriner sağlık sertifikası: Hayvan ve hayvansal ürünlerin 5996 sayılı Kanunda belirlenen sağlık şartlarına uygun olduğunu gösteren, resmi veteriner hekim tarafından düzenlenen belgeyi,</w:t>
      </w:r>
    </w:p>
    <w:p w:rsidR="005E1054" w:rsidRPr="005E1054" w:rsidRDefault="00093911" w:rsidP="008C6DF7">
      <w:pPr>
        <w:shd w:val="clear" w:color="auto" w:fill="FFFFFF"/>
        <w:spacing w:line="360" w:lineRule="auto"/>
        <w:ind w:firstLine="567"/>
        <w:jc w:val="both"/>
        <w:rPr>
          <w:color w:val="1C283D"/>
        </w:rPr>
      </w:pPr>
      <w:r w:rsidRPr="00FB5EEF">
        <w:rPr>
          <w:b/>
          <w:color w:val="1C283D"/>
        </w:rPr>
        <w:t>ş</w:t>
      </w:r>
      <w:r w:rsidR="005E1054" w:rsidRPr="00FB5EEF">
        <w:rPr>
          <w:b/>
          <w:color w:val="1C283D"/>
        </w:rPr>
        <w:t>)</w:t>
      </w:r>
      <w:r w:rsidR="005E1054" w:rsidRPr="005E1054">
        <w:rPr>
          <w:color w:val="1C283D"/>
        </w:rPr>
        <w:t xml:space="preserve"> Yetiştirici/üretici: Hayvancılık faaliyetiyle iştigal eden gerçek ve tüzel kişileri,</w:t>
      </w:r>
    </w:p>
    <w:p w:rsidR="005E1054" w:rsidRPr="005E1054" w:rsidRDefault="00093911" w:rsidP="008C6DF7">
      <w:pPr>
        <w:shd w:val="clear" w:color="auto" w:fill="FFFFFF"/>
        <w:spacing w:line="360" w:lineRule="auto"/>
        <w:ind w:firstLine="567"/>
        <w:jc w:val="both"/>
        <w:rPr>
          <w:color w:val="1C283D"/>
        </w:rPr>
      </w:pPr>
      <w:r w:rsidRPr="00FB5EEF">
        <w:rPr>
          <w:b/>
          <w:color w:val="1C283D"/>
        </w:rPr>
        <w:t>t</w:t>
      </w:r>
      <w:r w:rsidR="005E1054" w:rsidRPr="00FB5EEF">
        <w:rPr>
          <w:b/>
          <w:color w:val="1C283D"/>
        </w:rPr>
        <w:t>)</w:t>
      </w:r>
      <w:r w:rsidR="005E1054" w:rsidRPr="005E1054">
        <w:rPr>
          <w:color w:val="1C283D"/>
        </w:rPr>
        <w:t xml:space="preserve"> Yetiştirici/üretici örgütü: Merkez Birliği düzeyinde örgütlenmiş, 5996 sayılı Kanuna göre kurulmuş ıslah amaçlı birlikleri, 29/6/2004 tarihli ve 5200 sayılı Tarımsal Üretici Birlikleri Kanununa göre kurulmuş üretici birliklerini, Bakanlıkça kuruluşuna izin verilen ve 24/4/1969 tarihli ve 1163 sayılı Kooperatifler Kanununa göre kurulmuş, hayvancılık faaliyeti yürüten tarımsal amaçlı kooperatiflerin Merkez Birliklerine ortak olan üst birlik ortağı kooperatifleri,</w:t>
      </w:r>
    </w:p>
    <w:p w:rsidR="005E1054" w:rsidRPr="005E1054" w:rsidRDefault="00093911" w:rsidP="008C6DF7">
      <w:pPr>
        <w:shd w:val="clear" w:color="auto" w:fill="FFFFFF"/>
        <w:spacing w:line="360" w:lineRule="auto"/>
        <w:ind w:firstLine="567"/>
        <w:jc w:val="both"/>
        <w:rPr>
          <w:color w:val="1C283D"/>
        </w:rPr>
      </w:pPr>
      <w:r w:rsidRPr="00FB5EEF">
        <w:rPr>
          <w:rFonts w:eastAsia="Calibri"/>
          <w:b/>
          <w:szCs w:val="22"/>
          <w:lang w:eastAsia="en-US"/>
        </w:rPr>
        <w:t>u</w:t>
      </w:r>
      <w:r w:rsidR="005E1054" w:rsidRPr="00FB5EEF">
        <w:rPr>
          <w:rFonts w:eastAsia="Calibri"/>
          <w:b/>
          <w:szCs w:val="22"/>
          <w:lang w:eastAsia="en-US"/>
        </w:rPr>
        <w:t>)</w:t>
      </w:r>
      <w:r w:rsidR="005E1054" w:rsidRPr="005E1054">
        <w:rPr>
          <w:rFonts w:eastAsia="Calibri"/>
          <w:szCs w:val="22"/>
          <w:lang w:eastAsia="en-US"/>
        </w:rPr>
        <w:t xml:space="preserve"> 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16AE" w:rsidRDefault="00FB5EEF" w:rsidP="00FB5EEF">
      <w:pPr>
        <w:shd w:val="clear" w:color="auto" w:fill="FFFFFF"/>
        <w:spacing w:line="360" w:lineRule="auto"/>
        <w:ind w:firstLine="567"/>
        <w:jc w:val="both"/>
        <w:rPr>
          <w:color w:val="1C283D"/>
        </w:rPr>
      </w:pPr>
      <w:r>
        <w:rPr>
          <w:color w:val="1C283D"/>
        </w:rPr>
        <w:t>ifade eder.</w:t>
      </w:r>
    </w:p>
    <w:p w:rsidR="00FB5EEF" w:rsidRPr="00FB5EEF" w:rsidRDefault="00FB5EEF" w:rsidP="00FB5EEF">
      <w:pPr>
        <w:shd w:val="clear" w:color="auto" w:fill="FFFFFF"/>
        <w:spacing w:line="360" w:lineRule="auto"/>
        <w:ind w:firstLine="567"/>
        <w:jc w:val="both"/>
        <w:rPr>
          <w:color w:val="1C283D"/>
        </w:rPr>
      </w:pP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3" w:name="_Toc234124308"/>
      <w:r w:rsidRPr="00F93FDD">
        <w:rPr>
          <w:rFonts w:ascii="Times New Roman" w:hAnsi="Times New Roman"/>
          <w:i w:val="0"/>
          <w:iCs w:val="0"/>
          <w:sz w:val="24"/>
          <w:szCs w:val="24"/>
          <w:lang w:val="tr-TR"/>
        </w:rPr>
        <w:t>1.4</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 xml:space="preserve">Destek Çerçevesi </w:t>
      </w:r>
      <w:bookmarkEnd w:id="3"/>
    </w:p>
    <w:p w:rsidR="00922255" w:rsidRPr="007776D4" w:rsidRDefault="00922255" w:rsidP="00806CCC">
      <w:pPr>
        <w:tabs>
          <w:tab w:val="num" w:pos="720"/>
        </w:tabs>
        <w:spacing w:line="360" w:lineRule="auto"/>
        <w:ind w:firstLine="720"/>
        <w:jc w:val="both"/>
      </w:pPr>
      <w:r w:rsidRPr="007776D4">
        <w:t>Bakanlık tar</w:t>
      </w:r>
      <w:r w:rsidR="007776D4" w:rsidRPr="007776D4">
        <w:t>afından sağlanacak desteğin</w:t>
      </w:r>
      <w:r w:rsidRPr="007776D4">
        <w:t xml:space="preserve">, kaynak dağılımının düzenlenmesinde </w:t>
      </w:r>
      <w:r w:rsidR="00A82B27" w:rsidRPr="007776D4">
        <w:t>Bakanlık</w:t>
      </w:r>
      <w:r w:rsidRPr="007776D4">
        <w:t xml:space="preserve"> yetkilidir. </w:t>
      </w:r>
      <w:r w:rsidR="007776D4" w:rsidRPr="007776D4">
        <w:t xml:space="preserve">Bakanlık </w:t>
      </w:r>
      <w:r w:rsidR="007776D4">
        <w:rPr>
          <w:rFonts w:eastAsia="Calibri"/>
          <w:lang w:eastAsia="en-US"/>
        </w:rPr>
        <w:t>i</w:t>
      </w:r>
      <w:r w:rsidR="007776D4" w:rsidRPr="007776D4">
        <w:rPr>
          <w:rFonts w:eastAsia="Calibri"/>
          <w:lang w:eastAsia="en-US"/>
        </w:rPr>
        <w:t>llerden gelen nihai listeleri bütçe imkanları ve illerin potansiyellerine göre kesinleştirip onaylar. İllere ayrılacak olan hibe miktarlarını; ilçeler bazında ilin/ilçenin hayvan varlığı, yetiştiricilik kültürü, yem bitkisi örtüsü vb. gibi pozisyonlarına göre dağıtımının düzenlenmesine müteakip para aktarımını sağlar</w:t>
      </w:r>
      <w:r w:rsidRPr="007776D4">
        <w:rPr>
          <w:rStyle w:val="Normal1"/>
        </w:rPr>
        <w:t xml:space="preserve">.  </w:t>
      </w:r>
      <w:r w:rsidRPr="007776D4">
        <w:t xml:space="preserve">Destek programlarının yönetimindeki teknik, idari ve mali açıdan yetki ve sorumluluk </w:t>
      </w:r>
      <w:r w:rsidR="00972657" w:rsidRPr="007776D4">
        <w:t>Bakanlık</w:t>
      </w:r>
      <w:r w:rsidR="00F57120" w:rsidRPr="007776D4">
        <w:t xml:space="preserve"> </w:t>
      </w:r>
      <w:r w:rsidRPr="007776D4">
        <w:t xml:space="preserve">İl Müdürlüklerine aittir. İl Müdürlükleri bu yetki </w:t>
      </w:r>
      <w:r w:rsidRPr="007776D4">
        <w:lastRenderedPageBreak/>
        <w:t xml:space="preserve">ve sorumluluklarını </w:t>
      </w:r>
      <w:r w:rsidR="00923049" w:rsidRPr="007776D4">
        <w:t>K</w:t>
      </w:r>
      <w:r w:rsidRPr="007776D4">
        <w:t xml:space="preserve">ararname, </w:t>
      </w:r>
      <w:r w:rsidR="00923049" w:rsidRPr="007776D4">
        <w:t>T</w:t>
      </w:r>
      <w:r w:rsidRPr="007776D4">
        <w:t>ebliğ</w:t>
      </w:r>
      <w:r w:rsidR="00C027BF" w:rsidRPr="007776D4">
        <w:t xml:space="preserve"> ve</w:t>
      </w:r>
      <w:r w:rsidRPr="007776D4">
        <w:t xml:space="preserve"> </w:t>
      </w:r>
      <w:r w:rsidR="00923049" w:rsidRPr="007776D4">
        <w:t>U</w:t>
      </w:r>
      <w:r w:rsidRPr="007776D4">
        <w:t xml:space="preserve">ygulama </w:t>
      </w:r>
      <w:r w:rsidR="00923049" w:rsidRPr="007776D4">
        <w:t>R</w:t>
      </w:r>
      <w:r w:rsidRPr="007776D4">
        <w:t xml:space="preserve">ehberinde yer alan usul ve esaslar doğrultusunda yerine getirirler. </w:t>
      </w:r>
      <w:r w:rsidR="00484052" w:rsidRPr="007776D4">
        <w:t>HAYGEM</w:t>
      </w:r>
      <w:r w:rsidRPr="007776D4">
        <w:t xml:space="preserve"> ayrıca, </w:t>
      </w:r>
      <w:r w:rsidR="00972657" w:rsidRPr="007776D4">
        <w:t xml:space="preserve">Bakanlık </w:t>
      </w:r>
      <w:r w:rsidR="005E390B" w:rsidRPr="007776D4">
        <w:t xml:space="preserve">İl Müdürlükleri </w:t>
      </w:r>
      <w:r w:rsidRPr="007776D4">
        <w:t xml:space="preserve">arasında koordinasyonun sağlanması, destek yönetimine ilişkin olarak </w:t>
      </w:r>
      <w:r w:rsidR="00972657" w:rsidRPr="007776D4">
        <w:t xml:space="preserve">Bakanlık </w:t>
      </w:r>
      <w:r w:rsidR="005E390B" w:rsidRPr="007776D4">
        <w:t>İl Müdürlükleri</w:t>
      </w:r>
      <w:r w:rsidRPr="007776D4">
        <w:t>ne yönlendirmede bulunma görev ve yetkilerine sahiptir.</w:t>
      </w:r>
    </w:p>
    <w:p w:rsidR="00922255" w:rsidRPr="00F93FDD" w:rsidRDefault="00922255" w:rsidP="00806CCC">
      <w:pPr>
        <w:pStyle w:val="Balk2"/>
        <w:numPr>
          <w:ilvl w:val="0"/>
          <w:numId w:val="0"/>
        </w:numPr>
        <w:tabs>
          <w:tab w:val="num" w:pos="1476"/>
        </w:tabs>
        <w:spacing w:before="120" w:after="120" w:line="360" w:lineRule="auto"/>
        <w:rPr>
          <w:rFonts w:ascii="Times New Roman" w:hAnsi="Times New Roman"/>
          <w:i w:val="0"/>
          <w:iCs w:val="0"/>
          <w:sz w:val="24"/>
          <w:szCs w:val="24"/>
          <w:lang w:val="tr-TR"/>
        </w:rPr>
      </w:pPr>
      <w:bookmarkStart w:id="4" w:name="_Toc234124309"/>
      <w:r w:rsidRPr="00F93FDD">
        <w:rPr>
          <w:rFonts w:ascii="Times New Roman" w:hAnsi="Times New Roman"/>
          <w:i w:val="0"/>
          <w:iCs w:val="0"/>
          <w:sz w:val="24"/>
          <w:szCs w:val="24"/>
          <w:lang w:val="tr-TR"/>
        </w:rPr>
        <w:t>1.5</w:t>
      </w:r>
      <w:r w:rsidR="008656E7" w:rsidRPr="00F93FDD">
        <w:rPr>
          <w:rFonts w:ascii="Times New Roman" w:hAnsi="Times New Roman"/>
          <w:i w:val="0"/>
          <w:iCs w:val="0"/>
          <w:sz w:val="24"/>
          <w:szCs w:val="24"/>
          <w:lang w:val="tr-TR"/>
        </w:rPr>
        <w:t xml:space="preserve">) </w:t>
      </w:r>
      <w:r w:rsidRPr="00F93FDD">
        <w:rPr>
          <w:rFonts w:ascii="Times New Roman" w:hAnsi="Times New Roman"/>
          <w:i w:val="0"/>
          <w:iCs w:val="0"/>
          <w:sz w:val="24"/>
          <w:szCs w:val="24"/>
          <w:lang w:val="tr-TR"/>
        </w:rPr>
        <w:t>Kurumsal Çerçeve</w:t>
      </w:r>
      <w:bookmarkEnd w:id="4"/>
    </w:p>
    <w:p w:rsidR="00922255" w:rsidRPr="00F93FDD" w:rsidRDefault="00D875AF" w:rsidP="00D875AF">
      <w:pPr>
        <w:tabs>
          <w:tab w:val="num" w:pos="720"/>
        </w:tabs>
        <w:spacing w:line="360" w:lineRule="auto"/>
        <w:jc w:val="both"/>
        <w:rPr>
          <w:b/>
        </w:rPr>
      </w:pPr>
      <w:r w:rsidRPr="00F93FDD">
        <w:rPr>
          <w:b/>
        </w:rPr>
        <w:tab/>
      </w:r>
      <w:r w:rsidR="008023B0">
        <w:rPr>
          <w:b/>
        </w:rPr>
        <w:t>A</w:t>
      </w:r>
      <w:r w:rsidR="008656E7" w:rsidRPr="00F93FDD">
        <w:rPr>
          <w:b/>
        </w:rPr>
        <w:t>)</w:t>
      </w:r>
      <w:r w:rsidR="00922255" w:rsidRPr="00F93FDD">
        <w:rPr>
          <w:b/>
        </w:rPr>
        <w:t xml:space="preserve"> </w:t>
      </w:r>
      <w:r w:rsidR="005E390B" w:rsidRPr="00F93FDD">
        <w:rPr>
          <w:b/>
        </w:rPr>
        <w:t>Hayvancılık</w:t>
      </w:r>
      <w:r w:rsidR="00922255" w:rsidRPr="00F93FDD">
        <w:rPr>
          <w:b/>
        </w:rPr>
        <w:t xml:space="preserve"> Genel Müdürlüğü</w:t>
      </w:r>
    </w:p>
    <w:p w:rsidR="005C2B1E" w:rsidRDefault="00D875AF" w:rsidP="00AB65BE">
      <w:pPr>
        <w:pStyle w:val="3-NormalYaz"/>
        <w:tabs>
          <w:tab w:val="left" w:pos="3261"/>
        </w:tabs>
        <w:spacing w:line="360" w:lineRule="auto"/>
        <w:rPr>
          <w:sz w:val="24"/>
          <w:szCs w:val="24"/>
        </w:rPr>
      </w:pPr>
      <w:r w:rsidRPr="00F93FDD">
        <w:rPr>
          <w:sz w:val="24"/>
          <w:szCs w:val="24"/>
        </w:rPr>
        <w:tab/>
      </w:r>
      <w:r w:rsidR="00922255" w:rsidRPr="00F93FDD">
        <w:rPr>
          <w:sz w:val="24"/>
          <w:szCs w:val="24"/>
        </w:rPr>
        <w:t>Yatırımların desteklenmesi kapsamında yapılacak faaliyetlerin idari, mali, mühendislik ve çevresel uygulamalarla uyumlu bir şekilde yürütül</w:t>
      </w:r>
      <w:r w:rsidR="00CD0F93" w:rsidRPr="00F93FDD">
        <w:rPr>
          <w:sz w:val="24"/>
          <w:szCs w:val="24"/>
        </w:rPr>
        <w:t xml:space="preserve">düğünün kontrolünden, </w:t>
      </w:r>
      <w:r w:rsidR="007776D4">
        <w:rPr>
          <w:rFonts w:eastAsia="Calibri"/>
        </w:rPr>
        <w:t>i</w:t>
      </w:r>
      <w:r w:rsidR="007776D4" w:rsidRPr="007776D4">
        <w:rPr>
          <w:rFonts w:eastAsia="Calibri"/>
          <w:sz w:val="24"/>
          <w:szCs w:val="24"/>
        </w:rPr>
        <w:t>llerden gelen nihai listeleri bütçe imkanları ve illerin potansiyellerine göre kesinleştirip onayla</w:t>
      </w:r>
      <w:r w:rsidR="007776D4">
        <w:rPr>
          <w:rFonts w:eastAsia="Calibri"/>
          <w:sz w:val="24"/>
          <w:szCs w:val="24"/>
        </w:rPr>
        <w:t>yarak</w:t>
      </w:r>
      <w:r w:rsidR="007776D4" w:rsidRPr="007776D4">
        <w:rPr>
          <w:rFonts w:eastAsia="Calibri"/>
          <w:sz w:val="24"/>
          <w:szCs w:val="24"/>
        </w:rPr>
        <w:t xml:space="preserve"> </w:t>
      </w:r>
      <w:r w:rsidR="00922255" w:rsidRPr="00F93FDD">
        <w:rPr>
          <w:sz w:val="24"/>
          <w:szCs w:val="24"/>
        </w:rPr>
        <w:t>ilgili</w:t>
      </w:r>
      <w:r w:rsidR="005E390B" w:rsidRPr="00F93FDD">
        <w:rPr>
          <w:sz w:val="24"/>
          <w:szCs w:val="24"/>
        </w:rPr>
        <w:t xml:space="preserve"> </w:t>
      </w:r>
      <w:r w:rsidR="00972657" w:rsidRPr="00F93FDD">
        <w:rPr>
          <w:sz w:val="24"/>
          <w:szCs w:val="24"/>
        </w:rPr>
        <w:t xml:space="preserve">Bakanlık </w:t>
      </w:r>
      <w:r w:rsidR="008A3BFC" w:rsidRPr="00F93FDD">
        <w:rPr>
          <w:sz w:val="24"/>
          <w:szCs w:val="24"/>
        </w:rPr>
        <w:t>İ</w:t>
      </w:r>
      <w:r w:rsidR="00922255" w:rsidRPr="00F93FDD">
        <w:rPr>
          <w:sz w:val="24"/>
          <w:szCs w:val="24"/>
        </w:rPr>
        <w:t xml:space="preserve">l </w:t>
      </w:r>
      <w:r w:rsidR="008A3BFC" w:rsidRPr="00F93FDD">
        <w:rPr>
          <w:sz w:val="24"/>
          <w:szCs w:val="24"/>
        </w:rPr>
        <w:t>M</w:t>
      </w:r>
      <w:r w:rsidR="00922255" w:rsidRPr="00F93FDD">
        <w:rPr>
          <w:sz w:val="24"/>
          <w:szCs w:val="24"/>
        </w:rPr>
        <w:t>üdürlüğüne iletilmesinden, konu uzmanlarına eğitim verilmesinden, gerekli tanıtımın yapılmasından, projenin ulusal ve bölgesel düzeyde koordinasyonundan, izleme ve değerlendirme raporlarını</w:t>
      </w:r>
      <w:r w:rsidR="00CD0F93" w:rsidRPr="00F93FDD">
        <w:rPr>
          <w:sz w:val="24"/>
          <w:szCs w:val="24"/>
        </w:rPr>
        <w:t>n</w:t>
      </w:r>
      <w:r w:rsidR="00922255" w:rsidRPr="00F93FDD">
        <w:rPr>
          <w:sz w:val="24"/>
          <w:szCs w:val="24"/>
        </w:rPr>
        <w:t xml:space="preserve"> takip edilmesi</w:t>
      </w:r>
      <w:r w:rsidR="00CD0F93" w:rsidRPr="00F93FDD">
        <w:rPr>
          <w:sz w:val="24"/>
          <w:szCs w:val="24"/>
        </w:rPr>
        <w:t>nden</w:t>
      </w:r>
      <w:r w:rsidR="00922255" w:rsidRPr="00F93FDD">
        <w:rPr>
          <w:sz w:val="24"/>
          <w:szCs w:val="24"/>
        </w:rPr>
        <w:t xml:space="preserve"> ve uygulama ile ilgili usul ve esasları</w:t>
      </w:r>
      <w:r w:rsidR="00CD0F93" w:rsidRPr="00F93FDD">
        <w:rPr>
          <w:sz w:val="24"/>
          <w:szCs w:val="24"/>
        </w:rPr>
        <w:t>n</w:t>
      </w:r>
      <w:r w:rsidR="00922255" w:rsidRPr="00F93FDD">
        <w:rPr>
          <w:sz w:val="24"/>
          <w:szCs w:val="24"/>
        </w:rPr>
        <w:t xml:space="preserve"> belirlenmesin</w:t>
      </w:r>
      <w:r w:rsidR="00FE553D">
        <w:rPr>
          <w:sz w:val="24"/>
          <w:szCs w:val="24"/>
        </w:rPr>
        <w:t>den sorumludur.</w:t>
      </w:r>
    </w:p>
    <w:p w:rsidR="00BB2D98" w:rsidRPr="00F93FDD" w:rsidRDefault="00BB2D98" w:rsidP="00AB65BE">
      <w:pPr>
        <w:pStyle w:val="3-NormalYaz"/>
        <w:tabs>
          <w:tab w:val="left" w:pos="3261"/>
        </w:tabs>
        <w:spacing w:line="360" w:lineRule="auto"/>
        <w:rPr>
          <w:sz w:val="24"/>
          <w:szCs w:val="24"/>
        </w:rPr>
      </w:pPr>
    </w:p>
    <w:p w:rsidR="00202B0E" w:rsidRDefault="00772DC4" w:rsidP="00545753">
      <w:pPr>
        <w:pStyle w:val="3-NormalYaz"/>
        <w:spacing w:line="360" w:lineRule="auto"/>
        <w:jc w:val="left"/>
        <w:rPr>
          <w:b/>
          <w:sz w:val="24"/>
          <w:szCs w:val="24"/>
        </w:rPr>
      </w:pPr>
      <w:r w:rsidRPr="00F93FDD">
        <w:rPr>
          <w:b/>
          <w:sz w:val="24"/>
          <w:szCs w:val="24"/>
        </w:rPr>
        <w:tab/>
      </w:r>
      <w:r w:rsidR="008023B0">
        <w:rPr>
          <w:b/>
          <w:sz w:val="24"/>
          <w:szCs w:val="24"/>
        </w:rPr>
        <w:t>B</w:t>
      </w:r>
      <w:r w:rsidR="00202B0E" w:rsidRPr="00545753">
        <w:rPr>
          <w:b/>
          <w:sz w:val="24"/>
          <w:szCs w:val="24"/>
        </w:rPr>
        <w:t xml:space="preserve">) </w:t>
      </w:r>
      <w:r w:rsidR="006F4DEA" w:rsidRPr="006F4DEA">
        <w:rPr>
          <w:b/>
          <w:sz w:val="24"/>
          <w:szCs w:val="24"/>
        </w:rPr>
        <w:t>Merkez Destekleme Değerlendirme Komisyonu (MDDK):</w:t>
      </w:r>
    </w:p>
    <w:p w:rsidR="00513AE2" w:rsidRPr="00545753" w:rsidRDefault="00513AE2" w:rsidP="00513AE2">
      <w:pPr>
        <w:spacing w:line="360" w:lineRule="auto"/>
        <w:ind w:firstLine="709"/>
        <w:jc w:val="both"/>
      </w:pPr>
      <w:r w:rsidRPr="00545753">
        <w:t xml:space="preserve">Bakan Onayı ile Hayvancılık Genel Müdürü Başkanlığında, genel müdür yardımcısı, daire başkanları ve konu uzmanı teknik elemanlardan </w:t>
      </w:r>
      <w:r>
        <w:t>oluşan en az 5 kişilik komisyondan oluşur.</w:t>
      </w:r>
    </w:p>
    <w:p w:rsidR="00513AE2" w:rsidRPr="00513AE2" w:rsidRDefault="00513AE2" w:rsidP="00513AE2">
      <w:pPr>
        <w:spacing w:line="360" w:lineRule="auto"/>
        <w:ind w:firstLine="709"/>
        <w:jc w:val="both"/>
      </w:pPr>
      <w:r w:rsidRPr="00545753">
        <w:t>Komisyon başkanının bulunmaması durumunda komisyona Genel Müdür Yardımcısı başkanlık eder.</w:t>
      </w:r>
    </w:p>
    <w:p w:rsidR="006F4DEA" w:rsidRPr="00BB2D98" w:rsidRDefault="00C664DF" w:rsidP="00C664DF">
      <w:pPr>
        <w:spacing w:line="360" w:lineRule="auto"/>
        <w:ind w:firstLine="709"/>
        <w:jc w:val="both"/>
      </w:pPr>
      <w:r w:rsidRPr="005A3109">
        <w:rPr>
          <w:b/>
        </w:rPr>
        <w:t>a)</w:t>
      </w:r>
      <w:r>
        <w:t xml:space="preserve"> </w:t>
      </w:r>
      <w:r w:rsidR="006F4DEA" w:rsidRPr="006F4DEA">
        <w:t>Destek uygulama takvimini belirler. Uygulama takvimi Talimatla belirlenir.</w:t>
      </w:r>
    </w:p>
    <w:p w:rsidR="006F4DEA" w:rsidRDefault="00C664DF" w:rsidP="00B84C27">
      <w:pPr>
        <w:tabs>
          <w:tab w:val="num" w:pos="720"/>
        </w:tabs>
        <w:spacing w:line="360" w:lineRule="auto"/>
        <w:ind w:firstLine="720"/>
        <w:jc w:val="both"/>
      </w:pPr>
      <w:r>
        <w:rPr>
          <w:b/>
        </w:rPr>
        <w:t>b</w:t>
      </w:r>
      <w:r w:rsidR="00B84C27" w:rsidRPr="00FB5EEF">
        <w:rPr>
          <w:b/>
        </w:rPr>
        <w:t>)</w:t>
      </w:r>
      <w:r w:rsidR="00B84C27" w:rsidRPr="00F93FDD">
        <w:t xml:space="preserve"> </w:t>
      </w:r>
      <w:r w:rsidR="006F4DEA" w:rsidRPr="006F4DEA">
        <w:t xml:space="preserve">Desteklemeye esas düve alım bedelinin belirlenmesinde </w:t>
      </w:r>
      <w:r w:rsidR="00266174">
        <w:t>Merkez Destekleme Değerlendirme Komisyonu</w:t>
      </w:r>
      <w:r w:rsidR="00266174" w:rsidRPr="006F4DEA">
        <w:t xml:space="preserve"> </w:t>
      </w:r>
      <w:r w:rsidR="00266174">
        <w:t>(</w:t>
      </w:r>
      <w:r w:rsidR="006F4DEA" w:rsidRPr="006F4DEA">
        <w:t>MDDK</w:t>
      </w:r>
      <w:r w:rsidR="00266174">
        <w:t>)</w:t>
      </w:r>
      <w:r w:rsidR="006F4DEA" w:rsidRPr="006F4DEA">
        <w:t xml:space="preserve"> yetkilidir</w:t>
      </w:r>
    </w:p>
    <w:p w:rsidR="00B84C27" w:rsidRPr="00F93FDD" w:rsidRDefault="00C664DF" w:rsidP="00B84C27">
      <w:pPr>
        <w:tabs>
          <w:tab w:val="num" w:pos="720"/>
        </w:tabs>
        <w:spacing w:line="360" w:lineRule="auto"/>
        <w:ind w:firstLine="720"/>
        <w:jc w:val="both"/>
      </w:pPr>
      <w:r>
        <w:rPr>
          <w:b/>
        </w:rPr>
        <w:t>c</w:t>
      </w:r>
      <w:r w:rsidR="006F4DEA" w:rsidRPr="00FB5EEF">
        <w:rPr>
          <w:b/>
        </w:rPr>
        <w:t>)</w:t>
      </w:r>
      <w:r w:rsidR="006F4DEA">
        <w:t xml:space="preserve"> </w:t>
      </w:r>
      <w:r w:rsidR="00B84C27" w:rsidRPr="00F93FDD">
        <w:t>Yatırımların desteklenmesi kapsamında yapılacak faaliyetlerin kontrolüne, idari, mali, mühendislik ve çevresel uygulamalarla uyumlu bir şekilde yürütülmesine destek verir.</w:t>
      </w:r>
    </w:p>
    <w:p w:rsidR="00B84C27" w:rsidRDefault="00C664DF" w:rsidP="00B84C27">
      <w:pPr>
        <w:tabs>
          <w:tab w:val="num" w:pos="720"/>
        </w:tabs>
        <w:spacing w:line="360" w:lineRule="auto"/>
        <w:ind w:firstLine="720"/>
        <w:jc w:val="both"/>
      </w:pPr>
      <w:r>
        <w:rPr>
          <w:b/>
        </w:rPr>
        <w:t>ç</w:t>
      </w:r>
      <w:r w:rsidR="00B84C27" w:rsidRPr="00FB5EEF">
        <w:rPr>
          <w:b/>
        </w:rPr>
        <w:t>)</w:t>
      </w:r>
      <w:r w:rsidR="00B84C27" w:rsidRPr="00F93FDD">
        <w:t xml:space="preserve"> </w:t>
      </w:r>
      <w:r w:rsidR="006F4DEA" w:rsidRPr="006F4DEA">
        <w:t>İllerden gelen nihai listeleri bütçe imkanları ve illerin potansiyellerine göre kesinleştirip onaylar.</w:t>
      </w:r>
    </w:p>
    <w:p w:rsidR="006F4DEA" w:rsidRPr="00F93FDD" w:rsidRDefault="00C664DF" w:rsidP="00B84C27">
      <w:pPr>
        <w:tabs>
          <w:tab w:val="num" w:pos="720"/>
        </w:tabs>
        <w:spacing w:line="360" w:lineRule="auto"/>
        <w:ind w:firstLine="720"/>
        <w:jc w:val="both"/>
      </w:pPr>
      <w:r>
        <w:rPr>
          <w:b/>
        </w:rPr>
        <w:t>d</w:t>
      </w:r>
      <w:r w:rsidR="006F4DEA" w:rsidRPr="00FB5EEF">
        <w:rPr>
          <w:b/>
        </w:rPr>
        <w:t>)</w:t>
      </w:r>
      <w:r w:rsidR="006F4DEA">
        <w:t xml:space="preserve"> </w:t>
      </w:r>
      <w:r w:rsidR="006F4DEA" w:rsidRPr="006F4DEA">
        <w:t>İllere ayrılacak olan hibe miktarlarını; ilçeler bazında ilin/ilçenin hayvan varlığı, yetiştiricilik kültürü, yem bitkisi örtüsü vb. gibi pozisyonlarına göre dağıtımının düzenlenmesine müteakip para aktarımını sağlar.</w:t>
      </w:r>
    </w:p>
    <w:p w:rsidR="00B84C27" w:rsidRPr="00F93FDD" w:rsidRDefault="00C664DF" w:rsidP="00B84C27">
      <w:pPr>
        <w:tabs>
          <w:tab w:val="num" w:pos="720"/>
        </w:tabs>
        <w:spacing w:line="360" w:lineRule="auto"/>
        <w:ind w:firstLine="720"/>
        <w:jc w:val="both"/>
      </w:pPr>
      <w:r>
        <w:rPr>
          <w:b/>
        </w:rPr>
        <w:t>e</w:t>
      </w:r>
      <w:r w:rsidR="00B84C27" w:rsidRPr="00FB5EEF">
        <w:rPr>
          <w:b/>
        </w:rPr>
        <w:t>)</w:t>
      </w:r>
      <w:r w:rsidR="00B84C27" w:rsidRPr="00F93FDD">
        <w:t xml:space="preserve"> Uygulama rehberi ve talimatları hazırlayarak Genel Müdürlük onayı sonrasında illere gönderilmesini, ilgili personele eğitim verilmesini, il ve bölgede Kararın ön gördüğü tanıtımların yapılmasını sağlar.</w:t>
      </w:r>
    </w:p>
    <w:p w:rsidR="00B84C27" w:rsidRPr="00F93FDD" w:rsidRDefault="00C664DF" w:rsidP="00B84C27">
      <w:pPr>
        <w:tabs>
          <w:tab w:val="num" w:pos="720"/>
        </w:tabs>
        <w:spacing w:line="360" w:lineRule="auto"/>
        <w:ind w:firstLine="720"/>
        <w:jc w:val="both"/>
      </w:pPr>
      <w:r>
        <w:rPr>
          <w:b/>
        </w:rPr>
        <w:t>f</w:t>
      </w:r>
      <w:r w:rsidR="00B84C27" w:rsidRPr="00FB5EEF">
        <w:rPr>
          <w:b/>
        </w:rPr>
        <w:t>)</w:t>
      </w:r>
      <w:r w:rsidR="00B84C27" w:rsidRPr="00F93FDD">
        <w:t xml:space="preserve"> İl müdürlüklerinde oluşacak sorunların çözümünde etkin rol alır.</w:t>
      </w:r>
    </w:p>
    <w:p w:rsidR="00B84C27" w:rsidRPr="00F93FDD" w:rsidRDefault="00C664DF" w:rsidP="00B84C27">
      <w:pPr>
        <w:tabs>
          <w:tab w:val="num" w:pos="720"/>
        </w:tabs>
        <w:spacing w:line="360" w:lineRule="auto"/>
        <w:ind w:firstLine="720"/>
        <w:jc w:val="both"/>
      </w:pPr>
      <w:r>
        <w:rPr>
          <w:b/>
        </w:rPr>
        <w:lastRenderedPageBreak/>
        <w:t>g</w:t>
      </w:r>
      <w:r w:rsidR="00B84C27" w:rsidRPr="00FB5EEF">
        <w:rPr>
          <w:b/>
        </w:rPr>
        <w:t>)</w:t>
      </w:r>
      <w:r w:rsidR="00B84C27" w:rsidRPr="00F93FDD">
        <w:t xml:space="preserve"> Komisyon gündem oluşması durumunda ilgili dairenin teklifi üzerine üye salt çoğunluğuyla toplanır ve kararlar oy çokluğuyla alınır. Oyların eşitliğinde komisyon başkanının oyu yönünde karar alınır.</w:t>
      </w:r>
    </w:p>
    <w:p w:rsidR="00B84C27" w:rsidRPr="00F93FDD" w:rsidRDefault="00B84C27" w:rsidP="00B84C27">
      <w:pPr>
        <w:tabs>
          <w:tab w:val="num" w:pos="720"/>
        </w:tabs>
        <w:spacing w:line="360" w:lineRule="auto"/>
        <w:ind w:firstLine="720"/>
        <w:jc w:val="both"/>
      </w:pPr>
    </w:p>
    <w:p w:rsidR="00922255" w:rsidRDefault="008023B0" w:rsidP="00806CCC">
      <w:pPr>
        <w:tabs>
          <w:tab w:val="num" w:pos="720"/>
        </w:tabs>
        <w:spacing w:line="360" w:lineRule="auto"/>
        <w:ind w:firstLine="720"/>
        <w:jc w:val="both"/>
        <w:rPr>
          <w:b/>
        </w:rPr>
      </w:pPr>
      <w:r>
        <w:rPr>
          <w:b/>
        </w:rPr>
        <w:t>C</w:t>
      </w:r>
      <w:r w:rsidR="008656E7" w:rsidRPr="00F93FDD">
        <w:rPr>
          <w:b/>
        </w:rPr>
        <w:t>)</w:t>
      </w:r>
      <w:r w:rsidR="00922255" w:rsidRPr="00F93FDD">
        <w:rPr>
          <w:b/>
        </w:rPr>
        <w:t xml:space="preserve"> </w:t>
      </w:r>
      <w:r w:rsidR="005E390B" w:rsidRPr="00F93FDD">
        <w:rPr>
          <w:b/>
        </w:rPr>
        <w:t xml:space="preserve"> </w:t>
      </w:r>
      <w:r w:rsidR="00972657" w:rsidRPr="00F93FDD">
        <w:rPr>
          <w:b/>
        </w:rPr>
        <w:t xml:space="preserve">Bakanlık </w:t>
      </w:r>
      <w:r w:rsidR="00922255" w:rsidRPr="00F93FDD">
        <w:rPr>
          <w:b/>
        </w:rPr>
        <w:t>İl Müdürlüğü</w:t>
      </w:r>
    </w:p>
    <w:p w:rsidR="00922255" w:rsidRPr="00F93FDD" w:rsidRDefault="00922255" w:rsidP="00806CCC">
      <w:pPr>
        <w:tabs>
          <w:tab w:val="num" w:pos="720"/>
        </w:tabs>
        <w:spacing w:line="360" w:lineRule="auto"/>
        <w:ind w:firstLine="720"/>
        <w:jc w:val="both"/>
      </w:pPr>
      <w:r w:rsidRPr="00F93FDD">
        <w:t xml:space="preserve">Bakanlıkça ayrılan destekleme kaynağının, yerinde ve etkin kullanımını sağlamak,  yönetmek ve denetlemekle sorumludur.  </w:t>
      </w:r>
    </w:p>
    <w:p w:rsidR="000E0490" w:rsidRPr="00F93FDD" w:rsidRDefault="007B363C" w:rsidP="00806CCC">
      <w:pPr>
        <w:tabs>
          <w:tab w:val="num" w:pos="720"/>
        </w:tabs>
        <w:spacing w:line="360" w:lineRule="auto"/>
        <w:ind w:firstLine="720"/>
        <w:jc w:val="both"/>
      </w:pPr>
      <w:r>
        <w:t>D</w:t>
      </w:r>
      <w:r w:rsidRPr="00C9116A">
        <w:t>esteklemenin idari, mali, çevresel uygulamalar ile uyumlu bir şekilde yürütülmesi ile Karar, bu Tebliğ ve uygulama talimatları kapsamında yapılacak tüm çalışmaların il bazında tanıtılmasını, uygulatılmasını ve koordinasyonunu</w:t>
      </w:r>
      <w:r>
        <w:t xml:space="preserve"> ve sekreteryasını</w:t>
      </w:r>
      <w:r w:rsidRPr="00C9116A">
        <w:t xml:space="preserve"> sağlar; İDDK tarafından uygun bulunan başvuruları ve hak sahiplerinin hak edişlerini </w:t>
      </w:r>
      <w:r w:rsidRPr="00C9116A">
        <w:rPr>
          <w:rFonts w:eastAsia="Calibri"/>
          <w:color w:val="000000"/>
          <w:lang w:eastAsia="en-US"/>
        </w:rPr>
        <w:t>HAYGEM’e</w:t>
      </w:r>
      <w:r w:rsidRPr="00C9116A">
        <w:t xml:space="preserve"> gönderir.</w:t>
      </w:r>
      <w:r w:rsidR="00922255" w:rsidRPr="00F93FDD">
        <w:t xml:space="preserve"> </w:t>
      </w:r>
      <w:r w:rsidR="003E263F" w:rsidRPr="00F93FDD">
        <w:t xml:space="preserve"> </w:t>
      </w:r>
    </w:p>
    <w:p w:rsidR="007B7ECD" w:rsidRDefault="007B7ECD" w:rsidP="00806CCC">
      <w:pPr>
        <w:tabs>
          <w:tab w:val="num" w:pos="720"/>
        </w:tabs>
        <w:spacing w:line="360" w:lineRule="auto"/>
        <w:ind w:firstLine="720"/>
        <w:jc w:val="both"/>
      </w:pPr>
      <w:r w:rsidRPr="00F93FDD">
        <w:t xml:space="preserve">Kararname, Tebliğ ve </w:t>
      </w:r>
      <w:r w:rsidR="00FD25BC">
        <w:t>Talimat/</w:t>
      </w:r>
      <w:r w:rsidR="00FD25BC" w:rsidRPr="003573C7">
        <w:t>Uygulama Rehberi</w:t>
      </w:r>
      <w:r w:rsidRPr="00F93FDD">
        <w:t xml:space="preserve"> bulunmayan, bütçe planlaması dışında kalan iş ve işlemlerde İl Müdürlükleri ile İ</w:t>
      </w:r>
      <w:r w:rsidR="00C9116A">
        <w:t>D</w:t>
      </w:r>
      <w:r w:rsidRPr="00F93FDD">
        <w:t>DK yetkili ve sorumludur.</w:t>
      </w:r>
    </w:p>
    <w:p w:rsidR="000472A4" w:rsidRPr="00F93FDD" w:rsidRDefault="000472A4" w:rsidP="00806CCC">
      <w:pPr>
        <w:tabs>
          <w:tab w:val="num" w:pos="720"/>
        </w:tabs>
        <w:spacing w:line="360" w:lineRule="auto"/>
        <w:ind w:firstLine="720"/>
        <w:jc w:val="both"/>
      </w:pPr>
    </w:p>
    <w:p w:rsidR="0019197D" w:rsidRPr="003A02A8" w:rsidRDefault="008023B0" w:rsidP="00EA57D5">
      <w:pPr>
        <w:tabs>
          <w:tab w:val="num" w:pos="720"/>
        </w:tabs>
        <w:spacing w:line="360" w:lineRule="auto"/>
        <w:ind w:firstLine="720"/>
        <w:jc w:val="both"/>
        <w:rPr>
          <w:b/>
        </w:rPr>
      </w:pPr>
      <w:r>
        <w:rPr>
          <w:b/>
        </w:rPr>
        <w:t>Ç</w:t>
      </w:r>
      <w:r w:rsidR="0019197D" w:rsidRPr="003A02A8">
        <w:rPr>
          <w:b/>
        </w:rPr>
        <w:t xml:space="preserve">) </w:t>
      </w:r>
      <w:r w:rsidR="003A02A8" w:rsidRPr="003A02A8">
        <w:rPr>
          <w:rFonts w:eastAsia="Calibri"/>
          <w:b/>
          <w:bCs/>
        </w:rPr>
        <w:t xml:space="preserve">İl/İlçe </w:t>
      </w:r>
      <w:r w:rsidR="003A02A8" w:rsidRPr="003A02A8">
        <w:rPr>
          <w:b/>
        </w:rPr>
        <w:t>Destekleme Yürütme Birimi (İDYB):</w:t>
      </w:r>
    </w:p>
    <w:p w:rsidR="003A02A8" w:rsidRDefault="003A02A8" w:rsidP="00EA57D5">
      <w:pPr>
        <w:spacing w:line="360" w:lineRule="auto"/>
        <w:ind w:firstLine="566"/>
        <w:jc w:val="both"/>
        <w:rPr>
          <w:rFonts w:eastAsia="Calibri"/>
          <w:bCs/>
        </w:rPr>
      </w:pPr>
      <w:r w:rsidRPr="00FB5EEF">
        <w:rPr>
          <w:rFonts w:eastAsia="ヒラギノ明朝 Pro W3"/>
          <w:b/>
        </w:rPr>
        <w:t>a)</w:t>
      </w:r>
      <w:r w:rsidRPr="00F93FDD">
        <w:rPr>
          <w:rFonts w:eastAsia="ヒラギノ明朝 Pro W3"/>
        </w:rPr>
        <w:t xml:space="preserve"> Valilik oluru ile il müdürlüğü bünyesinde</w:t>
      </w:r>
      <w:r w:rsidRPr="003A02A8">
        <w:t xml:space="preserve">, Hayvan Sağlığı ve Yetiştiriciliği Şube Müdürü/Balıkçılık ve Su Ürünleri Şube Müdürlüğü ve ilçe müdürlüklerinde ziraat mühendisi, veteriner hekim, tekniker ve teknisyen gibi teknik ve sağlık hizmetleri sınıfındaki personelden oluşan </w:t>
      </w:r>
      <w:r w:rsidRPr="00F93FDD">
        <w:rPr>
          <w:rFonts w:eastAsia="ヒラギノ明朝 Pro W3"/>
        </w:rPr>
        <w:t>en az beş asıl ve beş yedek üyeden oluşur. Asıl üye olmadığı za</w:t>
      </w:r>
      <w:r>
        <w:rPr>
          <w:rFonts w:eastAsia="ヒラギノ明朝 Pro W3"/>
        </w:rPr>
        <w:t>man yerine yedek üye görev alır</w:t>
      </w:r>
      <w:r w:rsidRPr="003A02A8">
        <w:t>.</w:t>
      </w:r>
      <w:r w:rsidRPr="003A02A8">
        <w:rPr>
          <w:rFonts w:eastAsia="Calibri"/>
          <w:bCs/>
        </w:rPr>
        <w:t xml:space="preserve"> </w:t>
      </w:r>
    </w:p>
    <w:p w:rsidR="003A02A8" w:rsidRPr="008A7844" w:rsidRDefault="003A02A8" w:rsidP="008A7844">
      <w:pPr>
        <w:spacing w:line="360" w:lineRule="auto"/>
        <w:ind w:firstLine="566"/>
        <w:jc w:val="both"/>
      </w:pPr>
      <w:r w:rsidRPr="00FB5EEF">
        <w:rPr>
          <w:rFonts w:eastAsia="Calibri"/>
          <w:b/>
          <w:bCs/>
        </w:rPr>
        <w:t>b)</w:t>
      </w:r>
      <w:r>
        <w:rPr>
          <w:rFonts w:eastAsia="Calibri"/>
          <w:bCs/>
        </w:rPr>
        <w:t xml:space="preserve"> </w:t>
      </w:r>
      <w:r w:rsidRPr="003A02A8">
        <w:rPr>
          <w:rFonts w:eastAsia="Calibri"/>
          <w:bCs/>
        </w:rPr>
        <w:t>Tebliğ kapsamında uygulama takvimindeki</w:t>
      </w:r>
      <w:r>
        <w:rPr>
          <w:rFonts w:eastAsia="Calibri"/>
          <w:bCs/>
        </w:rPr>
        <w:t xml:space="preserve"> </w:t>
      </w:r>
      <w:r w:rsidR="004126A7">
        <w:rPr>
          <w:rFonts w:eastAsia="Calibri"/>
          <w:b/>
          <w:bCs/>
        </w:rPr>
        <w:t>(EK-1</w:t>
      </w:r>
      <w:r w:rsidRPr="003A02A8">
        <w:rPr>
          <w:rFonts w:eastAsia="Calibri"/>
          <w:b/>
          <w:bCs/>
        </w:rPr>
        <w:t>)</w:t>
      </w:r>
      <w:r w:rsidRPr="003A02A8">
        <w:rPr>
          <w:rFonts w:eastAsia="Calibri"/>
          <w:bCs/>
        </w:rPr>
        <w:t xml:space="preserve"> süreler dahilinde başvuruların alınması, sisteme dahil edilmesi, icmallerin sistemden çekilmesi, askı işlemleri, itirazların yerinde değerlendirilmesi ve yerinde tespit işlemlerini yaparak hazırlanan </w:t>
      </w:r>
      <w:r w:rsidRPr="003A02A8">
        <w:t xml:space="preserve">kesin sonuçları </w:t>
      </w:r>
      <w:r w:rsidRPr="003A02A8">
        <w:rPr>
          <w:bCs/>
        </w:rPr>
        <w:t xml:space="preserve">İl </w:t>
      </w:r>
      <w:r w:rsidRPr="003A02A8">
        <w:t>Destekleme Değerlendirme Komisyonuna (İDDK) tutanakla teslim eder.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c</w:t>
      </w:r>
      <w:r w:rsidR="0019197D" w:rsidRPr="00FB5EEF">
        <w:rPr>
          <w:rFonts w:eastAsia="ヒラギノ明朝 Pro W3"/>
          <w:b/>
        </w:rPr>
        <w:t>)</w:t>
      </w:r>
      <w:r w:rsidR="0019197D" w:rsidRPr="00F93FDD">
        <w:rPr>
          <w:rFonts w:eastAsia="ヒラギノ明朝 Pro W3"/>
        </w:rPr>
        <w:t xml:space="preserve"> İl düzeyinde </w:t>
      </w:r>
      <w:r>
        <w:rPr>
          <w:color w:val="1C283D"/>
        </w:rPr>
        <w:t>y</w:t>
      </w:r>
      <w:r w:rsidRPr="005E1054">
        <w:rPr>
          <w:color w:val="1C283D"/>
        </w:rPr>
        <w:t>etiştirici/üretici</w:t>
      </w:r>
      <w:r>
        <w:rPr>
          <w:color w:val="1C283D"/>
        </w:rPr>
        <w:t>leri</w:t>
      </w:r>
      <w:r>
        <w:rPr>
          <w:rFonts w:eastAsia="ヒラギノ明朝 Pro W3"/>
        </w:rPr>
        <w:t xml:space="preserve"> </w:t>
      </w:r>
      <w:r w:rsidR="003A02A8">
        <w:rPr>
          <w:rFonts w:eastAsia="ヒラギノ明朝 Pro W3"/>
        </w:rPr>
        <w:t>destekleme</w:t>
      </w:r>
      <w:r w:rsidR="0019197D" w:rsidRPr="00F93FDD">
        <w:rPr>
          <w:rFonts w:eastAsia="ヒラギノ明朝 Pro W3"/>
        </w:rPr>
        <w:t xml:space="preserve"> konuları hakkında bilgilendirir.</w:t>
      </w:r>
    </w:p>
    <w:p w:rsidR="0019197D" w:rsidRPr="00F93FDD" w:rsidRDefault="00913D93" w:rsidP="00EA57D5">
      <w:pPr>
        <w:tabs>
          <w:tab w:val="num" w:pos="720"/>
        </w:tabs>
        <w:spacing w:line="360" w:lineRule="auto"/>
        <w:ind w:firstLine="720"/>
        <w:jc w:val="both"/>
        <w:rPr>
          <w:rFonts w:eastAsia="ヒラギノ明朝 Pro W3"/>
        </w:rPr>
      </w:pPr>
      <w:r w:rsidRPr="00FB5EEF">
        <w:rPr>
          <w:rFonts w:eastAsia="ヒラギノ明朝 Pro W3"/>
          <w:b/>
        </w:rPr>
        <w:t>ç</w:t>
      </w:r>
      <w:r w:rsidR="0019197D" w:rsidRPr="00FB5EEF">
        <w:rPr>
          <w:rFonts w:eastAsia="ヒラギノ明朝 Pro W3"/>
          <w:b/>
        </w:rPr>
        <w:t>)</w:t>
      </w:r>
      <w:r w:rsidR="0019197D" w:rsidRPr="00F93FDD">
        <w:rPr>
          <w:rFonts w:eastAsia="ヒラギノ明朝 Pro W3"/>
        </w:rPr>
        <w:t xml:space="preserve"> Yatırımların uygulamasını kontrol eder, izler ve değerlendirir.</w:t>
      </w:r>
    </w:p>
    <w:p w:rsidR="00341FE6" w:rsidRPr="00F93FDD" w:rsidRDefault="00341FE6" w:rsidP="00806CCC">
      <w:pPr>
        <w:tabs>
          <w:tab w:val="num" w:pos="720"/>
        </w:tabs>
        <w:spacing w:line="360" w:lineRule="auto"/>
        <w:ind w:firstLine="720"/>
        <w:jc w:val="both"/>
      </w:pPr>
    </w:p>
    <w:p w:rsidR="00202B0E" w:rsidRPr="005E07F9" w:rsidRDefault="008023B0" w:rsidP="00202B0E">
      <w:pPr>
        <w:pStyle w:val="3-NormalYaz"/>
        <w:spacing w:line="360" w:lineRule="auto"/>
        <w:ind w:firstLine="709"/>
        <w:jc w:val="left"/>
        <w:rPr>
          <w:b/>
          <w:sz w:val="24"/>
          <w:szCs w:val="24"/>
        </w:rPr>
      </w:pPr>
      <w:r>
        <w:rPr>
          <w:b/>
          <w:sz w:val="24"/>
          <w:szCs w:val="24"/>
        </w:rPr>
        <w:t>D</w:t>
      </w:r>
      <w:r w:rsidR="00202B0E" w:rsidRPr="005E07F9">
        <w:rPr>
          <w:b/>
          <w:sz w:val="24"/>
          <w:szCs w:val="24"/>
        </w:rPr>
        <w:t xml:space="preserve">) </w:t>
      </w:r>
      <w:r w:rsidR="005E07F9" w:rsidRPr="005E07F9">
        <w:rPr>
          <w:rFonts w:eastAsia="Calibri"/>
          <w:b/>
          <w:bCs/>
          <w:sz w:val="24"/>
          <w:szCs w:val="24"/>
        </w:rPr>
        <w:t xml:space="preserve">İl </w:t>
      </w:r>
      <w:r w:rsidR="005E07F9" w:rsidRPr="005E07F9">
        <w:rPr>
          <w:b/>
          <w:sz w:val="24"/>
          <w:szCs w:val="24"/>
        </w:rPr>
        <w:t>Destekleme Değerlendirme Komisyonu (İDDK</w:t>
      </w:r>
      <w:r w:rsidR="005E07F9" w:rsidRPr="005E07F9">
        <w:rPr>
          <w:rFonts w:eastAsia="Calibri"/>
          <w:b/>
          <w:bCs/>
          <w:sz w:val="24"/>
          <w:szCs w:val="24"/>
        </w:rPr>
        <w:t>):</w:t>
      </w:r>
    </w:p>
    <w:p w:rsidR="005E07F9" w:rsidRPr="00E33A38" w:rsidRDefault="005E07F9" w:rsidP="005E07F9">
      <w:pPr>
        <w:tabs>
          <w:tab w:val="num" w:pos="720"/>
        </w:tabs>
        <w:spacing w:line="360" w:lineRule="auto"/>
        <w:ind w:firstLine="720"/>
        <w:jc w:val="both"/>
        <w:rPr>
          <w:rFonts w:eastAsia="ヒラギノ明朝 Pro W3"/>
        </w:rPr>
      </w:pPr>
      <w:r w:rsidRPr="00FB5EEF">
        <w:rPr>
          <w:rFonts w:eastAsia="Calibri"/>
          <w:b/>
          <w:bCs/>
        </w:rPr>
        <w:t>a)</w:t>
      </w:r>
      <w:r w:rsidRPr="005E07F9">
        <w:rPr>
          <w:rFonts w:eastAsia="Calibri"/>
          <w:bCs/>
        </w:rPr>
        <w:t xml:space="preserve"> İl </w:t>
      </w:r>
      <w:r w:rsidRPr="005E07F9">
        <w:t>Destekleme Değerlendirme Komisyonu (İDDK</w:t>
      </w:r>
      <w:r w:rsidRPr="005E07F9">
        <w:rPr>
          <w:rFonts w:eastAsia="Calibri"/>
          <w:bCs/>
        </w:rPr>
        <w:t>): Valilik Makamının Oluru ile İl Müdürü başkanlığında, İl Müdürü, İl Müdür Yardımcısı, Hayvan Sağlığı ve Yetiştiriciliği Şube Müdürü/Balıkçılık ve Su Ürünleri Şube Müdürü, Kırsal Kalkınma ve Örgütlenme Şube Müdürü, veteriner hekim ve ziraat mühendisinden (zooteknist) oluşan en az 5 (b</w:t>
      </w:r>
      <w:r w:rsidRPr="005E07F9">
        <w:t xml:space="preserve">eş) kişilik komisyonu oluşturur. </w:t>
      </w:r>
      <w:r w:rsidRPr="00F93FDD">
        <w:rPr>
          <w:rFonts w:eastAsia="ヒラギノ明朝 Pro W3"/>
        </w:rPr>
        <w:t xml:space="preserve">Her üyenin birer yedeği belirlenir. Asıl üyelerin olmadığı zaman yerine yedek üye görev alır. </w:t>
      </w:r>
      <w:r>
        <w:rPr>
          <w:rFonts w:eastAsia="ヒラギノ明朝 Pro W3"/>
        </w:rPr>
        <w:t>İl Müdürünün</w:t>
      </w:r>
      <w:r w:rsidRPr="00F93FDD">
        <w:rPr>
          <w:rFonts w:eastAsia="ヒラギノ明朝 Pro W3"/>
        </w:rPr>
        <w:t xml:space="preserve"> izinde veya başka bir görevde olması durumunda komisyona </w:t>
      </w:r>
      <w:r>
        <w:rPr>
          <w:rFonts w:eastAsia="ヒラギノ明朝 Pro W3"/>
        </w:rPr>
        <w:t xml:space="preserve">İl Müdürünün </w:t>
      </w:r>
      <w:r w:rsidRPr="00F93FDD">
        <w:rPr>
          <w:rFonts w:eastAsia="ヒラギノ明朝 Pro W3"/>
        </w:rPr>
        <w:t xml:space="preserve">yerine vekâlet eden </w:t>
      </w:r>
      <w:r>
        <w:rPr>
          <w:rFonts w:eastAsia="ヒラギノ明朝 Pro W3"/>
        </w:rPr>
        <w:t>İl Müdür Yardımcısı</w:t>
      </w:r>
      <w:r w:rsidRPr="00F93FDD">
        <w:rPr>
          <w:rFonts w:eastAsia="ヒラギノ明朝 Pro W3"/>
        </w:rPr>
        <w:t xml:space="preserve"> başkanlık eder. Komisyon üye çoğunluğuyla toplanır ve kararlar oy çokluğuyla alınır. Oyların eşitliğinde komisyon başkanının oyu yönünde karar </w:t>
      </w:r>
      <w:r w:rsidRPr="00E33A38">
        <w:rPr>
          <w:rFonts w:eastAsia="ヒラギノ明朝 Pro W3"/>
        </w:rPr>
        <w:t>alınır.</w:t>
      </w:r>
    </w:p>
    <w:p w:rsidR="005E07F9" w:rsidRDefault="005E07F9" w:rsidP="005E07F9">
      <w:pPr>
        <w:spacing w:line="360" w:lineRule="auto"/>
        <w:ind w:firstLine="566"/>
        <w:jc w:val="both"/>
        <w:rPr>
          <w:bCs/>
        </w:rPr>
      </w:pPr>
      <w:r w:rsidRPr="00E33A38">
        <w:rPr>
          <w:b/>
        </w:rPr>
        <w:lastRenderedPageBreak/>
        <w:t>b)</w:t>
      </w:r>
      <w:r w:rsidRPr="00E33A38">
        <w:t xml:space="preserve"> İl/ilçe bazında hibe miktarlarını</w:t>
      </w:r>
      <w:r w:rsidRPr="005E07F9">
        <w:t xml:space="preserve"> ilin/ilçenin hayvan varlığı, yetiştiricilik kültürü, yem bitkisi örtüsü vb. gibi pozisyonlarına göre dağıtımının düzenlenmesi, planlanmasını yapar.</w:t>
      </w:r>
      <w:r w:rsidRPr="005E07F9">
        <w:rPr>
          <w:bCs/>
        </w:rPr>
        <w:t xml:space="preserve"> </w:t>
      </w:r>
    </w:p>
    <w:p w:rsidR="005E07F9" w:rsidRDefault="005E07F9" w:rsidP="005E07F9">
      <w:pPr>
        <w:spacing w:line="360" w:lineRule="auto"/>
        <w:ind w:firstLine="566"/>
        <w:jc w:val="both"/>
        <w:rPr>
          <w:bCs/>
        </w:rPr>
      </w:pPr>
      <w:r w:rsidRPr="00FB5EEF">
        <w:rPr>
          <w:b/>
          <w:bCs/>
        </w:rPr>
        <w:t>c)</w:t>
      </w:r>
      <w:r>
        <w:rPr>
          <w:bCs/>
        </w:rPr>
        <w:t xml:space="preserve"> </w:t>
      </w:r>
      <w:r w:rsidRPr="005E07F9">
        <w:rPr>
          <w:bCs/>
        </w:rPr>
        <w:t>İDYB</w:t>
      </w:r>
      <w:r w:rsidRPr="005E07F9">
        <w:t xml:space="preserve"> </w:t>
      </w:r>
      <w:r w:rsidRPr="005E07F9">
        <w:rPr>
          <w:color w:val="000000"/>
        </w:rPr>
        <w:t>tarafından karara bağlanamayan itirazlar değerlendirilerek sonuçlandırılır.</w:t>
      </w:r>
      <w:r w:rsidRPr="005E07F9">
        <w:rPr>
          <w:bCs/>
        </w:rPr>
        <w:t xml:space="preserve"> </w:t>
      </w:r>
    </w:p>
    <w:p w:rsidR="005E07F9" w:rsidRDefault="005E07F9" w:rsidP="005E07F9">
      <w:pPr>
        <w:spacing w:line="360" w:lineRule="auto"/>
        <w:ind w:firstLine="566"/>
        <w:jc w:val="both"/>
        <w:rPr>
          <w:color w:val="000000"/>
        </w:rPr>
      </w:pPr>
      <w:r w:rsidRPr="00FB5EEF">
        <w:rPr>
          <w:b/>
          <w:bCs/>
        </w:rPr>
        <w:t>ç)</w:t>
      </w:r>
      <w:r>
        <w:rPr>
          <w:bCs/>
        </w:rPr>
        <w:t xml:space="preserve"> </w:t>
      </w:r>
      <w:r w:rsidRPr="005E07F9">
        <w:rPr>
          <w:bCs/>
        </w:rPr>
        <w:t>İDYB</w:t>
      </w:r>
      <w:r w:rsidRPr="005E07F9">
        <w:t xml:space="preserve"> tarafından teslim edilen icmaller değerlendirilip onaylanır. </w:t>
      </w:r>
      <w:r w:rsidRPr="005E07F9">
        <w:rPr>
          <w:color w:val="000000"/>
        </w:rPr>
        <w:t>Hibeye hak kazanan nihai listeler HAYGEM’e gönderilir.</w:t>
      </w:r>
    </w:p>
    <w:p w:rsidR="00467C06" w:rsidRDefault="005E07F9" w:rsidP="005E07F9">
      <w:pPr>
        <w:tabs>
          <w:tab w:val="num" w:pos="720"/>
        </w:tabs>
        <w:spacing w:line="360" w:lineRule="auto"/>
        <w:jc w:val="both"/>
        <w:rPr>
          <w:rFonts w:eastAsia="ヒラギノ明朝 Pro W3"/>
        </w:rPr>
      </w:pPr>
      <w:r>
        <w:rPr>
          <w:rFonts w:eastAsia="ヒラギノ明朝 Pro W3"/>
        </w:rPr>
        <w:t xml:space="preserve">          </w:t>
      </w:r>
      <w:r w:rsidRPr="00FB5EEF">
        <w:rPr>
          <w:rFonts w:eastAsia="ヒラギノ明朝 Pro W3"/>
          <w:b/>
        </w:rPr>
        <w:t>d</w:t>
      </w:r>
      <w:r w:rsidR="00467C06" w:rsidRPr="00FB5EEF">
        <w:rPr>
          <w:rFonts w:eastAsia="ヒラギノ明朝 Pro W3"/>
          <w:b/>
        </w:rPr>
        <w:t>)</w:t>
      </w:r>
      <w:r w:rsidR="00467C06" w:rsidRPr="00F93FDD">
        <w:rPr>
          <w:rFonts w:eastAsia="ヒラギノ明朝 Pro W3"/>
        </w:rPr>
        <w:t xml:space="preserve"> İl proje yürütme biriminin düzenli ve etkin çalışması için her türlü idari ve teknik desteği sağlar.</w:t>
      </w:r>
    </w:p>
    <w:p w:rsidR="005E07F9" w:rsidRPr="005E07F9" w:rsidRDefault="005E07F9" w:rsidP="005E07F9">
      <w:pPr>
        <w:spacing w:line="360" w:lineRule="auto"/>
        <w:ind w:firstLine="566"/>
        <w:jc w:val="both"/>
        <w:rPr>
          <w:color w:val="000000"/>
        </w:rPr>
      </w:pPr>
      <w:r w:rsidRPr="00FB5EEF">
        <w:rPr>
          <w:b/>
          <w:color w:val="000000"/>
        </w:rPr>
        <w:t>e)</w:t>
      </w:r>
      <w:r w:rsidRPr="005E07F9">
        <w:rPr>
          <w:color w:val="000000"/>
        </w:rPr>
        <w:t xml:space="preserve"> Destek kapsamında HAYGEM tarafından verilen görevleri yapar.</w:t>
      </w:r>
    </w:p>
    <w:p w:rsidR="005E07F9" w:rsidRPr="00F93FDD" w:rsidRDefault="005E07F9" w:rsidP="005E07F9">
      <w:pPr>
        <w:tabs>
          <w:tab w:val="num" w:pos="720"/>
        </w:tabs>
        <w:spacing w:line="360" w:lineRule="auto"/>
        <w:jc w:val="both"/>
        <w:rPr>
          <w:rFonts w:eastAsia="ヒラギノ明朝 Pro W3"/>
        </w:rPr>
      </w:pPr>
    </w:p>
    <w:p w:rsidR="00202B0E" w:rsidRPr="00F93FDD" w:rsidRDefault="00202B0E" w:rsidP="00806CCC">
      <w:pPr>
        <w:tabs>
          <w:tab w:val="num" w:pos="720"/>
        </w:tabs>
        <w:spacing w:line="360" w:lineRule="auto"/>
        <w:ind w:firstLine="720"/>
        <w:jc w:val="both"/>
      </w:pPr>
    </w:p>
    <w:p w:rsidR="00922255" w:rsidRPr="00F93FDD" w:rsidRDefault="00922255" w:rsidP="00806CCC">
      <w:pPr>
        <w:spacing w:line="360" w:lineRule="auto"/>
        <w:jc w:val="center"/>
        <w:rPr>
          <w:b/>
          <w:bCs/>
        </w:rPr>
      </w:pPr>
      <w:r w:rsidRPr="00F93FDD">
        <w:rPr>
          <w:b/>
          <w:bCs/>
        </w:rPr>
        <w:t>2.BÖLÜM</w:t>
      </w:r>
    </w:p>
    <w:p w:rsidR="00922255" w:rsidRPr="00F93FDD" w:rsidRDefault="00922255" w:rsidP="00806CCC">
      <w:pPr>
        <w:spacing w:line="360" w:lineRule="auto"/>
        <w:jc w:val="center"/>
        <w:rPr>
          <w:b/>
          <w:bCs/>
        </w:rPr>
      </w:pPr>
      <w:r w:rsidRPr="00F93FDD">
        <w:rPr>
          <w:b/>
          <w:bCs/>
        </w:rPr>
        <w:t xml:space="preserve">HİBE DESTEĞİ UYGULANACAK İLLER, </w:t>
      </w:r>
      <w:r w:rsidR="00095585" w:rsidRPr="00F93FDD">
        <w:rPr>
          <w:b/>
          <w:bCs/>
        </w:rPr>
        <w:t xml:space="preserve">DESTEKLEME KONULARI VE </w:t>
      </w:r>
      <w:r w:rsidRPr="00F93FDD">
        <w:rPr>
          <w:b/>
          <w:bCs/>
        </w:rPr>
        <w:t>HİBE ORAN</w:t>
      </w:r>
      <w:r w:rsidR="002D5140">
        <w:rPr>
          <w:b/>
          <w:bCs/>
        </w:rPr>
        <w:t>I</w:t>
      </w:r>
      <w:r w:rsidRPr="00F93FDD">
        <w:rPr>
          <w:b/>
          <w:bCs/>
        </w:rPr>
        <w:t xml:space="preserve">, </w:t>
      </w:r>
      <w:r w:rsidR="002D5140">
        <w:rPr>
          <w:b/>
          <w:bCs/>
        </w:rPr>
        <w:t>HİBE DESTEĞİNDE</w:t>
      </w:r>
      <w:r w:rsidR="00095585" w:rsidRPr="00F93FDD">
        <w:rPr>
          <w:b/>
          <w:bCs/>
        </w:rPr>
        <w:t xml:space="preserve"> </w:t>
      </w:r>
      <w:r w:rsidRPr="00F93FDD">
        <w:rPr>
          <w:b/>
          <w:bCs/>
        </w:rPr>
        <w:t>ALT VE ÜST SINIR</w:t>
      </w:r>
      <w:r w:rsidR="00095585" w:rsidRPr="00F93FDD">
        <w:rPr>
          <w:b/>
          <w:bCs/>
        </w:rPr>
        <w:t>LAR</w:t>
      </w:r>
      <w:r w:rsidRPr="00F93FDD">
        <w:rPr>
          <w:b/>
          <w:bCs/>
        </w:rPr>
        <w:t>, YARARLANMA KOŞULLARI</w:t>
      </w:r>
    </w:p>
    <w:p w:rsidR="00922255" w:rsidRPr="00F93FDD" w:rsidRDefault="00922255" w:rsidP="00AF4A64">
      <w:pPr>
        <w:spacing w:line="360" w:lineRule="auto"/>
        <w:rPr>
          <w:b/>
          <w:bCs/>
        </w:rPr>
      </w:pPr>
      <w:bookmarkStart w:id="5" w:name="_Toc231961032"/>
      <w:bookmarkStart w:id="6" w:name="_Toc232244681"/>
      <w:bookmarkStart w:id="7" w:name="_Toc231961033"/>
      <w:bookmarkStart w:id="8" w:name="_Toc232244682"/>
      <w:bookmarkStart w:id="9" w:name="_Toc231961034"/>
      <w:bookmarkStart w:id="10" w:name="_Toc232244683"/>
      <w:bookmarkStart w:id="11" w:name="_Toc231961035"/>
      <w:bookmarkStart w:id="12" w:name="_Toc232244684"/>
      <w:bookmarkStart w:id="13" w:name="_Toc231961036"/>
      <w:bookmarkStart w:id="14" w:name="_Toc232244685"/>
      <w:bookmarkStart w:id="15" w:name="_Toc231961037"/>
      <w:bookmarkStart w:id="16" w:name="_Toc232244686"/>
      <w:bookmarkStart w:id="17" w:name="_Toc231961038"/>
      <w:bookmarkStart w:id="18" w:name="_Toc232244687"/>
      <w:bookmarkStart w:id="19" w:name="_Toc199217666"/>
      <w:bookmarkStart w:id="20" w:name="_Toc234124311"/>
      <w:bookmarkEnd w:id="5"/>
      <w:bookmarkEnd w:id="6"/>
      <w:bookmarkEnd w:id="7"/>
      <w:bookmarkEnd w:id="8"/>
      <w:bookmarkEnd w:id="9"/>
      <w:bookmarkEnd w:id="10"/>
      <w:bookmarkEnd w:id="11"/>
      <w:bookmarkEnd w:id="12"/>
      <w:bookmarkEnd w:id="13"/>
      <w:bookmarkEnd w:id="14"/>
      <w:bookmarkEnd w:id="15"/>
      <w:bookmarkEnd w:id="16"/>
      <w:bookmarkEnd w:id="17"/>
      <w:bookmarkEnd w:id="18"/>
      <w:r w:rsidRPr="00F93FDD">
        <w:rPr>
          <w:b/>
          <w:bCs/>
        </w:rPr>
        <w:t xml:space="preserve">2.1. Hibe </w:t>
      </w:r>
      <w:r w:rsidR="00095585" w:rsidRPr="00F93FDD">
        <w:rPr>
          <w:b/>
          <w:bCs/>
        </w:rPr>
        <w:t>Desteği Uygulanacak İller</w:t>
      </w:r>
    </w:p>
    <w:p w:rsidR="00F56954" w:rsidRDefault="0094499A" w:rsidP="00AF4A64">
      <w:pPr>
        <w:tabs>
          <w:tab w:val="left" w:pos="566"/>
        </w:tabs>
        <w:spacing w:line="360" w:lineRule="auto"/>
        <w:ind w:firstLine="709"/>
        <w:jc w:val="both"/>
        <w:rPr>
          <w:rFonts w:cs="Arial"/>
          <w:bCs/>
          <w:kern w:val="32"/>
          <w:lang w:eastAsia="en-US"/>
        </w:rPr>
      </w:pPr>
      <w:r w:rsidRPr="00F93FDD">
        <w:rPr>
          <w:rFonts w:cs="Arial"/>
          <w:bCs/>
          <w:kern w:val="32"/>
          <w:lang w:eastAsia="en-US"/>
        </w:rPr>
        <w:t xml:space="preserve">Hibe desteği kapsamında illerin belirlenmesi yetkisi </w:t>
      </w:r>
      <w:r w:rsidR="00712447">
        <w:rPr>
          <w:rFonts w:eastAsia="ヒラギノ明朝 Pro W3" w:hAnsi="Times"/>
        </w:rPr>
        <w:t>2016/8791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rPr>
          <w:rFonts w:eastAsia="ヒラギノ明朝 Pro W3" w:hAnsi="Times"/>
        </w:rPr>
        <w:t>Bakanlar Kurulu Karar</w:t>
      </w:r>
      <w:r w:rsidR="00712447" w:rsidRPr="00F93FDD">
        <w:rPr>
          <w:rFonts w:eastAsia="ヒラギノ明朝 Pro W3" w:hAnsi="Times"/>
        </w:rPr>
        <w:t>ı</w:t>
      </w:r>
      <w:r w:rsidR="00712447" w:rsidRPr="00F93FDD">
        <w:rPr>
          <w:rFonts w:eastAsia="ヒラギノ明朝 Pro W3" w:hAnsi="Times"/>
        </w:rPr>
        <w:t xml:space="preserve"> </w:t>
      </w:r>
      <w:r w:rsidR="00712447">
        <w:rPr>
          <w:rFonts w:eastAsia="ヒラギノ明朝 Pro W3" w:hAnsi="Times"/>
        </w:rPr>
        <w:t>ile y</w:t>
      </w:r>
      <w:r w:rsidR="00712447">
        <w:rPr>
          <w:rFonts w:eastAsia="ヒラギノ明朝 Pro W3" w:hAnsi="Times"/>
        </w:rPr>
        <w:t>ü</w:t>
      </w:r>
      <w:r w:rsidR="00712447">
        <w:rPr>
          <w:rFonts w:eastAsia="ヒラギノ明朝 Pro W3" w:hAnsi="Times"/>
        </w:rPr>
        <w:t>r</w:t>
      </w:r>
      <w:r w:rsidR="00712447">
        <w:rPr>
          <w:rFonts w:eastAsia="ヒラギノ明朝 Pro W3" w:hAnsi="Times"/>
        </w:rPr>
        <w:t>ü</w:t>
      </w:r>
      <w:r w:rsidR="00712447">
        <w:rPr>
          <w:rFonts w:eastAsia="ヒラギノ明朝 Pro W3" w:hAnsi="Times"/>
        </w:rPr>
        <w:t>rl</w:t>
      </w:r>
      <w:r w:rsidR="00712447">
        <w:rPr>
          <w:rFonts w:eastAsia="ヒラギノ明朝 Pro W3" w:hAnsi="Times"/>
        </w:rPr>
        <w:t>üğ</w:t>
      </w:r>
      <w:r w:rsidR="00712447">
        <w:rPr>
          <w:rFonts w:eastAsia="ヒラギノ明朝 Pro W3" w:hAnsi="Times"/>
        </w:rPr>
        <w:t>e konulan 2017 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nda yap</w:t>
      </w:r>
      <w:r w:rsidR="00712447">
        <w:rPr>
          <w:rFonts w:eastAsia="ヒラギノ明朝 Pro W3" w:hAnsi="Times"/>
        </w:rPr>
        <w:t>ı</w:t>
      </w:r>
      <w:r w:rsidR="00712447">
        <w:rPr>
          <w:rFonts w:eastAsia="ヒラギノ明朝 Pro W3" w:hAnsi="Times"/>
        </w:rPr>
        <w:t>lacak Tar</w:t>
      </w:r>
      <w:r w:rsidR="00712447">
        <w:rPr>
          <w:rFonts w:eastAsia="ヒラギノ明朝 Pro W3" w:hAnsi="Times"/>
        </w:rPr>
        <w:t>ı</w:t>
      </w:r>
      <w:r w:rsidR="00712447">
        <w:rPr>
          <w:rFonts w:eastAsia="ヒラギノ明朝 Pro W3" w:hAnsi="Times"/>
        </w:rPr>
        <w:t xml:space="preserve">msal Desteklemelere </w:t>
      </w:r>
      <w:r w:rsidR="00712447">
        <w:rPr>
          <w:rFonts w:eastAsia="ヒラギノ明朝 Pro W3" w:hAnsi="Times"/>
        </w:rPr>
        <w:t>İ</w:t>
      </w:r>
      <w:r w:rsidR="00712447">
        <w:rPr>
          <w:rFonts w:eastAsia="ヒラギノ明朝 Pro W3" w:hAnsi="Times"/>
        </w:rPr>
        <w:t>li</w:t>
      </w:r>
      <w:r w:rsidR="00712447">
        <w:rPr>
          <w:rFonts w:eastAsia="ヒラギノ明朝 Pro W3" w:hAnsi="Times"/>
        </w:rPr>
        <w:t>ş</w:t>
      </w:r>
      <w:r w:rsidR="00712447">
        <w:rPr>
          <w:rFonts w:eastAsia="ヒラギノ明朝 Pro W3" w:hAnsi="Times"/>
        </w:rPr>
        <w:t>kin Usul ve Esaslar ile 26.08.2017 tarihli ve 30166 say</w:t>
      </w:r>
      <w:r w:rsidR="00712447">
        <w:rPr>
          <w:rFonts w:eastAsia="ヒラギノ明朝 Pro W3" w:hAnsi="Times"/>
        </w:rPr>
        <w:t>ı</w:t>
      </w:r>
      <w:r w:rsidR="00712447">
        <w:rPr>
          <w:rFonts w:eastAsia="ヒラギノ明朝 Pro W3" w:hAnsi="Times"/>
        </w:rPr>
        <w:t>l</w:t>
      </w:r>
      <w:r w:rsidR="00712447">
        <w:rPr>
          <w:rFonts w:eastAsia="ヒラギノ明朝 Pro W3" w:hAnsi="Times"/>
        </w:rPr>
        <w:t>ı</w:t>
      </w:r>
      <w:r w:rsidR="00712447">
        <w:rPr>
          <w:rFonts w:eastAsia="ヒラギノ明朝 Pro W3" w:hAnsi="Times"/>
        </w:rPr>
        <w:t xml:space="preserve"> </w:t>
      </w:r>
      <w:r w:rsidR="00712447" w:rsidRPr="00F93FDD">
        <w:t xml:space="preserve">Resmi Gazetede yayımlanan </w:t>
      </w:r>
      <w:r w:rsidR="00712447">
        <w:t xml:space="preserve">Hayvancılık Desteklemeleri </w:t>
      </w:r>
      <w:r w:rsidR="00712447" w:rsidRPr="00F002AB">
        <w:t>Hakkında Uygulama Esasları Tebliğine (Tebliğ No:2017/32)</w:t>
      </w:r>
      <w:r w:rsidR="004B128C" w:rsidRPr="00F002AB">
        <w:rPr>
          <w:rFonts w:cs="Arial"/>
          <w:bCs/>
          <w:color w:val="FF0000"/>
          <w:kern w:val="32"/>
          <w:lang w:eastAsia="en-US"/>
        </w:rPr>
        <w:t xml:space="preserve"> </w:t>
      </w:r>
      <w:r w:rsidR="004B128C" w:rsidRPr="00F002AB">
        <w:rPr>
          <w:rFonts w:cs="Arial"/>
          <w:bCs/>
          <w:kern w:val="32"/>
          <w:lang w:eastAsia="en-US"/>
        </w:rPr>
        <w:t>ile</w:t>
      </w:r>
      <w:r w:rsidR="00AD340C" w:rsidRPr="00F002AB">
        <w:rPr>
          <w:rFonts w:cs="Arial"/>
          <w:bCs/>
          <w:kern w:val="32"/>
          <w:lang w:eastAsia="en-US"/>
        </w:rPr>
        <w:t xml:space="preserve"> </w:t>
      </w:r>
      <w:r w:rsidR="008459D1" w:rsidRPr="00F002AB">
        <w:rPr>
          <w:rFonts w:cs="Arial"/>
          <w:bCs/>
          <w:kern w:val="32"/>
          <w:lang w:eastAsia="en-US"/>
        </w:rPr>
        <w:t xml:space="preserve">belirlenen </w:t>
      </w:r>
      <w:r w:rsidR="00712447" w:rsidRPr="00F002AB">
        <w:rPr>
          <w:rFonts w:cs="Arial"/>
          <w:bCs/>
          <w:kern w:val="32"/>
          <w:lang w:eastAsia="en-US"/>
        </w:rPr>
        <w:t xml:space="preserve">yetiştirici bölgesi illeri </w:t>
      </w:r>
      <w:r w:rsidR="008459D1" w:rsidRPr="00F002AB">
        <w:rPr>
          <w:rFonts w:cs="Arial"/>
          <w:bCs/>
          <w:kern w:val="32"/>
          <w:lang w:eastAsia="en-US"/>
        </w:rPr>
        <w:t>aşağıdaki gibi olup</w:t>
      </w:r>
      <w:r w:rsidR="00712447" w:rsidRPr="00F002AB">
        <w:rPr>
          <w:rFonts w:cs="Arial"/>
          <w:bCs/>
          <w:kern w:val="32"/>
          <w:lang w:eastAsia="en-US"/>
        </w:rPr>
        <w:t xml:space="preserve">, ayrıca </w:t>
      </w:r>
      <w:r w:rsidR="00712447" w:rsidRPr="00F002AB">
        <w:rPr>
          <w:rFonts w:eastAsia="Calibri"/>
          <w:lang w:eastAsia="en-US"/>
        </w:rPr>
        <w:t>Bakanlıkça belirlenecek mera, iklim yapısı, yetiştirici kültürü uygun diğer illerde</w:t>
      </w:r>
      <w:r w:rsidR="00712447" w:rsidRPr="00F002AB">
        <w:rPr>
          <w:rFonts w:cs="Arial"/>
          <w:bCs/>
          <w:kern w:val="32"/>
          <w:lang w:eastAsia="en-US"/>
        </w:rPr>
        <w:t>n de</w:t>
      </w:r>
      <w:r w:rsidR="00712447">
        <w:rPr>
          <w:rFonts w:cs="Arial"/>
          <w:bCs/>
          <w:kern w:val="32"/>
          <w:lang w:eastAsia="en-US"/>
        </w:rPr>
        <w:t xml:space="preserve"> </w:t>
      </w:r>
      <w:r w:rsidR="008459D1" w:rsidRPr="00F93FDD">
        <w:rPr>
          <w:rFonts w:cs="Arial"/>
          <w:bCs/>
          <w:kern w:val="32"/>
          <w:lang w:eastAsia="en-US"/>
        </w:rPr>
        <w:t>başvurular alınacaktır:</w:t>
      </w:r>
    </w:p>
    <w:p w:rsidR="00712447" w:rsidRPr="00712447" w:rsidRDefault="00712447" w:rsidP="00712447">
      <w:pPr>
        <w:shd w:val="clear" w:color="auto" w:fill="FFFFFF"/>
        <w:spacing w:line="360" w:lineRule="auto"/>
        <w:ind w:firstLine="567"/>
        <w:jc w:val="both"/>
        <w:rPr>
          <w:color w:val="1C283D"/>
        </w:rPr>
      </w:pPr>
      <w:r w:rsidRPr="00712447">
        <w:rPr>
          <w:rFonts w:eastAsia="Calibri"/>
          <w:szCs w:val="22"/>
          <w:lang w:eastAsia="en-US"/>
        </w:rPr>
        <w:t>Yetiştirici Bölgesi:  Ağrı, Ardahan, Artvin, Bayburt, Bingöl, Bitlis, Çankırı, Çorum, Elazığ, Erzincan, Erzurum, Giresun, Gümüşhane, Iğdır, Kars, Kastamonu, Kayseri, Kırşehir, Malatya, Muş, Ordu, Rize, Samsun, Sivas, Şırnak, Tokat, Trabzon, Tunceli, Van, Yozgat illerini,</w:t>
      </w:r>
    </w:p>
    <w:p w:rsidR="00712447" w:rsidRPr="00712447" w:rsidRDefault="00712447" w:rsidP="00712447">
      <w:pPr>
        <w:shd w:val="clear" w:color="auto" w:fill="FFFFFF"/>
        <w:spacing w:line="360" w:lineRule="auto"/>
        <w:ind w:firstLine="567"/>
        <w:jc w:val="both"/>
        <w:rPr>
          <w:color w:val="1C283D"/>
        </w:rPr>
      </w:pPr>
      <w:r w:rsidRPr="00712447">
        <w:rPr>
          <w:color w:val="1C283D"/>
        </w:rPr>
        <w:t>ifade eder.</w:t>
      </w:r>
    </w:p>
    <w:p w:rsidR="00922255" w:rsidRPr="00F93FDD" w:rsidRDefault="00922255" w:rsidP="00806CCC">
      <w:pPr>
        <w:pStyle w:val="Balk1"/>
        <w:numPr>
          <w:ilvl w:val="0"/>
          <w:numId w:val="0"/>
        </w:numPr>
        <w:spacing w:before="120" w:after="120" w:line="360" w:lineRule="auto"/>
        <w:rPr>
          <w:rFonts w:ascii="Times New Roman" w:hAnsi="Times New Roman"/>
          <w:sz w:val="24"/>
          <w:szCs w:val="24"/>
          <w:lang w:val="tr-TR"/>
        </w:rPr>
      </w:pPr>
      <w:r w:rsidRPr="00F93FDD">
        <w:rPr>
          <w:rFonts w:ascii="Times New Roman" w:hAnsi="Times New Roman"/>
          <w:sz w:val="24"/>
          <w:szCs w:val="24"/>
          <w:lang w:val="tr-TR"/>
        </w:rPr>
        <w:t>2.2.</w:t>
      </w:r>
      <w:r w:rsidR="00734B0A" w:rsidRPr="00F93FDD">
        <w:rPr>
          <w:rFonts w:ascii="Times New Roman" w:hAnsi="Times New Roman"/>
          <w:sz w:val="24"/>
          <w:szCs w:val="24"/>
          <w:lang w:val="tr-TR"/>
        </w:rPr>
        <w:t xml:space="preserve"> </w:t>
      </w:r>
      <w:r w:rsidR="00095585" w:rsidRPr="00F93FDD">
        <w:rPr>
          <w:rFonts w:ascii="Times New Roman" w:hAnsi="Times New Roman"/>
          <w:sz w:val="24"/>
          <w:szCs w:val="24"/>
          <w:lang w:val="tr-TR"/>
        </w:rPr>
        <w:t>Destekleme Konuları</w:t>
      </w:r>
      <w:bookmarkEnd w:id="19"/>
      <w:r w:rsidR="00095585" w:rsidRPr="00F93FDD">
        <w:rPr>
          <w:rFonts w:ascii="Times New Roman" w:hAnsi="Times New Roman"/>
          <w:sz w:val="24"/>
          <w:szCs w:val="24"/>
          <w:lang w:val="tr-TR"/>
        </w:rPr>
        <w:t xml:space="preserve"> </w:t>
      </w:r>
      <w:r w:rsidR="00AE084F" w:rsidRPr="00F93FDD">
        <w:rPr>
          <w:rFonts w:ascii="Times New Roman" w:hAnsi="Times New Roman"/>
          <w:sz w:val="24"/>
          <w:szCs w:val="24"/>
          <w:lang w:val="tr-TR"/>
        </w:rPr>
        <w:t>v</w:t>
      </w:r>
      <w:r w:rsidR="00095585" w:rsidRPr="00F93FDD">
        <w:rPr>
          <w:rFonts w:ascii="Times New Roman" w:hAnsi="Times New Roman"/>
          <w:sz w:val="24"/>
          <w:szCs w:val="24"/>
          <w:lang w:val="tr-TR"/>
        </w:rPr>
        <w:t>e Hibe Oran</w:t>
      </w:r>
      <w:r w:rsidR="00F3719D">
        <w:rPr>
          <w:rFonts w:ascii="Times New Roman" w:hAnsi="Times New Roman"/>
          <w:sz w:val="24"/>
          <w:szCs w:val="24"/>
          <w:lang w:val="tr-TR"/>
        </w:rPr>
        <w:t>ı</w:t>
      </w:r>
    </w:p>
    <w:p w:rsidR="00961E04" w:rsidRDefault="0094499A" w:rsidP="00961E04">
      <w:pPr>
        <w:tabs>
          <w:tab w:val="left" w:pos="566"/>
        </w:tabs>
        <w:spacing w:line="360" w:lineRule="auto"/>
        <w:ind w:firstLine="709"/>
        <w:jc w:val="both"/>
        <w:rPr>
          <w:rFonts w:eastAsia="Calibri"/>
          <w:lang w:eastAsia="en-US"/>
        </w:rPr>
      </w:pPr>
      <w:r w:rsidRPr="00F93FDD">
        <w:rPr>
          <w:rFonts w:cs="Arial"/>
          <w:bCs/>
          <w:kern w:val="32"/>
          <w:lang w:eastAsia="en-US"/>
        </w:rPr>
        <w:t xml:space="preserve">Hibe desteği Gıda, </w:t>
      </w:r>
      <w:r w:rsidR="00961E04">
        <w:rPr>
          <w:rFonts w:cs="Arial"/>
          <w:bCs/>
          <w:kern w:val="32"/>
          <w:lang w:eastAsia="en-US"/>
        </w:rPr>
        <w:t>Tarım ve Hayvancılık Bakanlığınc</w:t>
      </w:r>
      <w:r w:rsidRPr="00F93FDD">
        <w:rPr>
          <w:rFonts w:cs="Arial"/>
          <w:bCs/>
          <w:kern w:val="32"/>
          <w:lang w:eastAsia="en-US"/>
        </w:rPr>
        <w:t>a belirlen</w:t>
      </w:r>
      <w:r w:rsidR="008459D1" w:rsidRPr="00F93FDD">
        <w:rPr>
          <w:rFonts w:cs="Arial"/>
          <w:bCs/>
          <w:kern w:val="32"/>
          <w:lang w:eastAsia="en-US"/>
        </w:rPr>
        <w:t>miş</w:t>
      </w:r>
      <w:r w:rsidRPr="00F93FDD">
        <w:rPr>
          <w:rFonts w:cs="Arial"/>
          <w:bCs/>
          <w:kern w:val="32"/>
          <w:lang w:eastAsia="en-US"/>
        </w:rPr>
        <w:t xml:space="preserve"> </w:t>
      </w:r>
      <w:r w:rsidR="00961E04" w:rsidRPr="00CB4E76">
        <w:t xml:space="preserve">yetiştirici bölgesi olarak belirlenen </w:t>
      </w:r>
      <w:r w:rsidR="00961E04" w:rsidRPr="00CB4E76">
        <w:rPr>
          <w:rFonts w:eastAsia="Calibri"/>
          <w:lang w:eastAsia="en-US"/>
        </w:rPr>
        <w:t xml:space="preserve">Ağrı, Ardahan, Artvin, Bayburt, Bingöl, Bitlis, Çankırı, Çorum, Elazığ, Erzincan, Erzurum, Giresun, Gümüşhane, Iğdır, Kars, Kastamonu, Kayseri, Kırşehir, Malatya, Muş, Ordu, Rize, Samsun, Sivas, Şırnak, Tokat, Trabzon, Tunceli, Van, Yozgat </w:t>
      </w:r>
      <w:r w:rsidR="00961E04" w:rsidRPr="00CB4E76">
        <w:t xml:space="preserve">illerinde </w:t>
      </w:r>
      <w:r w:rsidR="00961E04" w:rsidRPr="00EB6BF9">
        <w:t xml:space="preserve">ve </w:t>
      </w:r>
      <w:r w:rsidR="00961E04" w:rsidRPr="00EB6BF9">
        <w:rPr>
          <w:rFonts w:eastAsia="Calibri"/>
          <w:lang w:eastAsia="en-US"/>
        </w:rPr>
        <w:t>Bakanlıkça belirlenecek mera, iklim yapısı, yetiştirici kültürü uygun diğer illerde,</w:t>
      </w:r>
      <w:r w:rsidR="00961E04" w:rsidRPr="00CB4E76">
        <w:rPr>
          <w:rFonts w:eastAsia="Calibri"/>
          <w:lang w:eastAsia="en-US"/>
        </w:rPr>
        <w:t xml:space="preserve"> </w:t>
      </w:r>
    </w:p>
    <w:p w:rsidR="00961E04" w:rsidRDefault="00961E04" w:rsidP="00F3719D">
      <w:pPr>
        <w:tabs>
          <w:tab w:val="left" w:pos="566"/>
        </w:tabs>
        <w:spacing w:line="360" w:lineRule="auto"/>
        <w:ind w:firstLine="709"/>
        <w:jc w:val="both"/>
        <w:rPr>
          <w:lang w:eastAsia="x-none"/>
        </w:rPr>
      </w:pPr>
      <w:r w:rsidRPr="00CB4E76">
        <w:rPr>
          <w:rFonts w:eastAsia="Calibri"/>
          <w:lang w:eastAsia="en-US"/>
        </w:rPr>
        <w:t>TÜRKVET’e kayıtlı sığır işletmesi olan</w:t>
      </w:r>
      <w:r>
        <w:rPr>
          <w:rFonts w:eastAsia="Calibri"/>
          <w:lang w:eastAsia="en-US"/>
        </w:rPr>
        <w:t xml:space="preserve"> </w:t>
      </w:r>
      <w:r w:rsidRPr="00CB4E76">
        <w:rPr>
          <w:rFonts w:eastAsia="Calibri"/>
          <w:lang w:eastAsia="en-US"/>
        </w:rPr>
        <w:t xml:space="preserve">yetiştiricilere, en az 20 baş, </w:t>
      </w:r>
      <w:r>
        <w:rPr>
          <w:rFonts w:eastAsia="Calibri"/>
          <w:lang w:eastAsia="en-US"/>
        </w:rPr>
        <w:t>en çok 200 baş düve alım bedel</w:t>
      </w:r>
      <w:r w:rsidRPr="00CB4E76">
        <w:rPr>
          <w:rFonts w:eastAsia="Calibri"/>
          <w:lang w:eastAsia="en-US"/>
        </w:rPr>
        <w:t>inin %30’u hibe ol</w:t>
      </w:r>
      <w:r>
        <w:rPr>
          <w:rFonts w:eastAsia="Calibri"/>
          <w:lang w:eastAsia="en-US"/>
        </w:rPr>
        <w:t>arak verilmektedir.</w:t>
      </w:r>
    </w:p>
    <w:p w:rsidR="00F3719D" w:rsidRPr="00F3719D" w:rsidRDefault="00F3719D" w:rsidP="00F3719D">
      <w:pPr>
        <w:tabs>
          <w:tab w:val="left" w:pos="566"/>
        </w:tabs>
        <w:spacing w:line="360" w:lineRule="auto"/>
        <w:ind w:firstLine="709"/>
        <w:jc w:val="both"/>
        <w:rPr>
          <w:lang w:eastAsia="x-none"/>
        </w:rPr>
      </w:pPr>
    </w:p>
    <w:p w:rsidR="00922255" w:rsidRPr="00F93FDD" w:rsidRDefault="009F4055" w:rsidP="00806CCC">
      <w:pPr>
        <w:pStyle w:val="Balk1"/>
        <w:numPr>
          <w:ilvl w:val="0"/>
          <w:numId w:val="0"/>
        </w:numPr>
        <w:spacing w:before="120" w:after="120" w:line="360" w:lineRule="auto"/>
        <w:rPr>
          <w:rFonts w:ascii="Times New Roman" w:hAnsi="Times New Roman"/>
          <w:sz w:val="24"/>
          <w:szCs w:val="24"/>
          <w:lang w:val="tr-TR"/>
        </w:rPr>
      </w:pPr>
      <w:r>
        <w:rPr>
          <w:rFonts w:ascii="Times New Roman" w:hAnsi="Times New Roman"/>
          <w:sz w:val="24"/>
          <w:szCs w:val="24"/>
          <w:lang w:val="tr-TR"/>
        </w:rPr>
        <w:t>2.3</w:t>
      </w:r>
      <w:r w:rsidR="00922255" w:rsidRPr="00F93FDD">
        <w:rPr>
          <w:rFonts w:ascii="Times New Roman" w:hAnsi="Times New Roman"/>
          <w:sz w:val="24"/>
          <w:szCs w:val="24"/>
          <w:lang w:val="tr-TR"/>
        </w:rPr>
        <w:t xml:space="preserve">. </w:t>
      </w:r>
      <w:r w:rsidR="008940A2" w:rsidRPr="00F93FDD">
        <w:rPr>
          <w:rFonts w:ascii="Times New Roman" w:hAnsi="Times New Roman"/>
          <w:sz w:val="24"/>
          <w:szCs w:val="24"/>
          <w:lang w:val="tr-TR"/>
        </w:rPr>
        <w:t xml:space="preserve">Yatırımlarda Desteklenme Kaynağının Planlanması  </w:t>
      </w:r>
    </w:p>
    <w:p w:rsidR="00922255" w:rsidRPr="00F93FDD" w:rsidRDefault="00922255" w:rsidP="00806CCC">
      <w:pPr>
        <w:spacing w:line="360" w:lineRule="auto"/>
        <w:ind w:firstLine="708"/>
        <w:jc w:val="both"/>
      </w:pPr>
      <w:r w:rsidRPr="00F93FDD">
        <w:t xml:space="preserve">Kaynak dağılımının düzenlenmesinde </w:t>
      </w:r>
      <w:r w:rsidR="00E2091B" w:rsidRPr="00F93FDD">
        <w:t>M</w:t>
      </w:r>
      <w:r w:rsidR="009F4055">
        <w:t>D</w:t>
      </w:r>
      <w:r w:rsidR="00E2091B" w:rsidRPr="00F93FDD">
        <w:t>DK</w:t>
      </w:r>
      <w:r w:rsidRPr="00F93FDD">
        <w:t xml:space="preserve"> yetkilidir.</w:t>
      </w:r>
    </w:p>
    <w:p w:rsidR="006620C1" w:rsidRPr="00F93FDD" w:rsidRDefault="009F4055" w:rsidP="00806CCC">
      <w:pPr>
        <w:tabs>
          <w:tab w:val="left" w:pos="566"/>
        </w:tabs>
        <w:spacing w:line="360" w:lineRule="auto"/>
        <w:jc w:val="both"/>
        <w:rPr>
          <w:b/>
        </w:rPr>
      </w:pPr>
      <w:r>
        <w:rPr>
          <w:b/>
        </w:rPr>
        <w:lastRenderedPageBreak/>
        <w:t>2.4.</w:t>
      </w:r>
      <w:r w:rsidR="004B0B37" w:rsidRPr="00F93FDD">
        <w:rPr>
          <w:b/>
        </w:rPr>
        <w:t xml:space="preserve"> </w:t>
      </w:r>
      <w:r w:rsidR="00922255" w:rsidRPr="00F93FDD">
        <w:rPr>
          <w:b/>
        </w:rPr>
        <w:t xml:space="preserve">Desteklemeden </w:t>
      </w:r>
      <w:r w:rsidR="00D36D77" w:rsidRPr="00F93FDD">
        <w:rPr>
          <w:b/>
        </w:rPr>
        <w:t>Y</w:t>
      </w:r>
      <w:r w:rsidR="00922255" w:rsidRPr="00F93FDD">
        <w:rPr>
          <w:b/>
        </w:rPr>
        <w:t>ararlanma</w:t>
      </w:r>
    </w:p>
    <w:p w:rsidR="00922255" w:rsidRPr="00F93FDD" w:rsidRDefault="00922255" w:rsidP="00806CCC">
      <w:pPr>
        <w:tabs>
          <w:tab w:val="left" w:pos="566"/>
        </w:tabs>
        <w:spacing w:line="360" w:lineRule="auto"/>
        <w:jc w:val="both"/>
      </w:pPr>
      <w:r w:rsidRPr="00F93FDD">
        <w:t xml:space="preserve">  </w:t>
      </w:r>
      <w:r w:rsidRPr="00F93FDD">
        <w:tab/>
        <w:t xml:space="preserve">Hibe </w:t>
      </w:r>
      <w:r w:rsidR="003A7E92">
        <w:t>desteğinin yürürlükte olduğu dönem</w:t>
      </w:r>
      <w:r w:rsidRPr="00F93FDD">
        <w:t xml:space="preserve"> içinde </w:t>
      </w:r>
      <w:r w:rsidR="003A7E92">
        <w:t>ödeme icmalleri</w:t>
      </w:r>
      <w:r w:rsidRPr="00F93FDD">
        <w:t xml:space="preserve"> onaylanan ve belirtilen süresi içinde </w:t>
      </w:r>
      <w:r w:rsidR="003A7E92">
        <w:t>düve alımını</w:t>
      </w:r>
      <w:r w:rsidRPr="00F93FDD">
        <w:t xml:space="preserve"> tamamlayan </w:t>
      </w:r>
      <w:r w:rsidR="009579BD">
        <w:t>yetiştirici/üreticiler</w:t>
      </w:r>
      <w:r w:rsidR="009579BD" w:rsidRPr="00F93FDD">
        <w:t xml:space="preserve"> </w:t>
      </w:r>
      <w:r w:rsidRPr="00F93FDD">
        <w:t xml:space="preserve">hibe desteğinden bir kez yararlandırılırlar. </w:t>
      </w:r>
    </w:p>
    <w:p w:rsidR="00922255" w:rsidRPr="00F93FDD" w:rsidRDefault="00A66D55" w:rsidP="00806CCC">
      <w:pPr>
        <w:tabs>
          <w:tab w:val="left" w:pos="566"/>
        </w:tabs>
        <w:spacing w:line="360" w:lineRule="auto"/>
        <w:jc w:val="both"/>
      </w:pPr>
      <w:r w:rsidRPr="00F93FDD">
        <w:tab/>
      </w:r>
      <w:r w:rsidR="00922255" w:rsidRPr="00F93FDD">
        <w:t xml:space="preserve">Her </w:t>
      </w:r>
      <w:r w:rsidR="003A7E92">
        <w:t xml:space="preserve">müracaat </w:t>
      </w:r>
      <w:r w:rsidR="00922255" w:rsidRPr="00F93FDD">
        <w:t>sahibi</w:t>
      </w:r>
      <w:r w:rsidR="002D5674" w:rsidRPr="00F93FDD">
        <w:t>,</w:t>
      </w:r>
      <w:r w:rsidR="00922255" w:rsidRPr="00F93FDD">
        <w:t xml:space="preserve"> </w:t>
      </w:r>
      <w:r w:rsidR="003A7E92">
        <w:t>düve alım desteğinden</w:t>
      </w:r>
      <w:r w:rsidR="00B86C0D" w:rsidRPr="00F93FDD">
        <w:t xml:space="preserve"> </w:t>
      </w:r>
      <w:r w:rsidR="00D71970" w:rsidRPr="00F93FDD">
        <w:t xml:space="preserve">sadece bir </w:t>
      </w:r>
      <w:r w:rsidR="002D5674" w:rsidRPr="00F93FDD">
        <w:t xml:space="preserve">defa </w:t>
      </w:r>
      <w:r w:rsidR="00922255" w:rsidRPr="00F93FDD">
        <w:t xml:space="preserve">yararlanabilir. </w:t>
      </w:r>
    </w:p>
    <w:p w:rsidR="00587409" w:rsidRPr="00F93FDD" w:rsidRDefault="005022E8" w:rsidP="00806CCC">
      <w:pPr>
        <w:tabs>
          <w:tab w:val="left" w:pos="566"/>
        </w:tabs>
        <w:spacing w:line="360" w:lineRule="auto"/>
        <w:jc w:val="both"/>
      </w:pPr>
      <w:r w:rsidRPr="00F93FDD">
        <w:tab/>
      </w:r>
      <w:r w:rsidR="003A7E92">
        <w:t>Hibe desteğinden</w:t>
      </w:r>
      <w:r w:rsidR="00587409" w:rsidRPr="00F93FDD">
        <w:t xml:space="preserve"> şirket ortağı olarak yararlanan </w:t>
      </w:r>
      <w:r w:rsidR="003A7E92">
        <w:t>yetiştirici/üretici</w:t>
      </w:r>
      <w:r w:rsidR="00587409" w:rsidRPr="00F93FDD">
        <w:t xml:space="preserve"> şirket ortaklığından ayrılsa dahi </w:t>
      </w:r>
      <w:r w:rsidR="003A7E92">
        <w:t>hibe desteğinden</w:t>
      </w:r>
      <w:r w:rsidR="00587409" w:rsidRPr="00F93FDD">
        <w:t xml:space="preserve"> bir daha yararlanamaz. </w:t>
      </w:r>
    </w:p>
    <w:p w:rsidR="00AF4A64" w:rsidRPr="00F93FDD" w:rsidRDefault="00AF4A64" w:rsidP="004B128C">
      <w:pPr>
        <w:tabs>
          <w:tab w:val="left" w:pos="566"/>
        </w:tabs>
        <w:spacing w:line="360" w:lineRule="auto"/>
        <w:jc w:val="center"/>
        <w:rPr>
          <w:b/>
          <w:bCs/>
        </w:rPr>
      </w:pPr>
    </w:p>
    <w:p w:rsidR="00CA4328" w:rsidRPr="00F93FDD" w:rsidRDefault="00CA4328" w:rsidP="004B128C">
      <w:pPr>
        <w:tabs>
          <w:tab w:val="left" w:pos="566"/>
        </w:tabs>
        <w:spacing w:line="360" w:lineRule="auto"/>
        <w:jc w:val="center"/>
        <w:rPr>
          <w:b/>
          <w:bCs/>
        </w:rPr>
      </w:pPr>
    </w:p>
    <w:p w:rsidR="00922255" w:rsidRPr="00F93FDD" w:rsidRDefault="00922255" w:rsidP="004B128C">
      <w:pPr>
        <w:tabs>
          <w:tab w:val="left" w:pos="566"/>
        </w:tabs>
        <w:spacing w:line="360" w:lineRule="auto"/>
        <w:jc w:val="center"/>
        <w:rPr>
          <w:b/>
          <w:bCs/>
        </w:rPr>
      </w:pPr>
      <w:r w:rsidRPr="00F93FDD">
        <w:rPr>
          <w:b/>
          <w:bCs/>
        </w:rPr>
        <w:t>3.BÖLÜM</w:t>
      </w:r>
    </w:p>
    <w:p w:rsidR="00922255" w:rsidRPr="00F93FDD" w:rsidRDefault="00922255" w:rsidP="00DC0837">
      <w:pPr>
        <w:pStyle w:val="Balk1"/>
        <w:numPr>
          <w:ilvl w:val="0"/>
          <w:numId w:val="0"/>
        </w:numPr>
        <w:spacing w:before="0" w:line="360" w:lineRule="auto"/>
        <w:jc w:val="center"/>
        <w:rPr>
          <w:rFonts w:ascii="Times New Roman" w:hAnsi="Times New Roman"/>
          <w:bCs w:val="0"/>
          <w:sz w:val="24"/>
          <w:szCs w:val="24"/>
          <w:lang w:val="tr-TR"/>
        </w:rPr>
      </w:pPr>
      <w:r w:rsidRPr="00F93FDD">
        <w:rPr>
          <w:rFonts w:ascii="Times New Roman" w:hAnsi="Times New Roman"/>
          <w:bCs w:val="0"/>
          <w:sz w:val="24"/>
          <w:szCs w:val="24"/>
          <w:lang w:val="tr-TR"/>
        </w:rPr>
        <w:t xml:space="preserve">BAŞVURU YERİ, </w:t>
      </w:r>
      <w:r w:rsidR="00B649DF" w:rsidRPr="00F93FDD">
        <w:rPr>
          <w:rFonts w:ascii="Times New Roman" w:hAnsi="Times New Roman"/>
          <w:bCs w:val="0"/>
          <w:sz w:val="24"/>
          <w:szCs w:val="24"/>
          <w:lang w:val="tr-TR"/>
        </w:rPr>
        <w:t xml:space="preserve">ZAMANI </w:t>
      </w:r>
      <w:r w:rsidRPr="00F93FDD">
        <w:rPr>
          <w:rFonts w:ascii="Times New Roman" w:hAnsi="Times New Roman"/>
          <w:bCs w:val="0"/>
          <w:sz w:val="24"/>
          <w:szCs w:val="24"/>
          <w:lang w:val="tr-TR"/>
        </w:rPr>
        <w:t xml:space="preserve">VE ARANACAK ŞARTLAR </w:t>
      </w:r>
    </w:p>
    <w:p w:rsidR="00922255" w:rsidRPr="00F93FDD" w:rsidRDefault="00922255" w:rsidP="005D6AB2">
      <w:pPr>
        <w:pStyle w:val="Balk1"/>
        <w:numPr>
          <w:ilvl w:val="0"/>
          <w:numId w:val="0"/>
        </w:numPr>
        <w:spacing w:before="0" w:after="0" w:line="360" w:lineRule="auto"/>
        <w:rPr>
          <w:rFonts w:ascii="Times New Roman" w:hAnsi="Times New Roman"/>
          <w:sz w:val="24"/>
          <w:szCs w:val="24"/>
          <w:lang w:val="tr-TR"/>
        </w:rPr>
      </w:pPr>
      <w:r w:rsidRPr="00F93FDD">
        <w:rPr>
          <w:rFonts w:ascii="Times New Roman" w:hAnsi="Times New Roman"/>
          <w:sz w:val="24"/>
          <w:szCs w:val="24"/>
          <w:lang w:val="tr-TR"/>
        </w:rPr>
        <w:t>3.1</w:t>
      </w:r>
      <w:r w:rsidR="008656E7" w:rsidRPr="00F93FDD">
        <w:rPr>
          <w:rFonts w:ascii="Times New Roman" w:hAnsi="Times New Roman"/>
          <w:sz w:val="24"/>
          <w:szCs w:val="24"/>
          <w:lang w:val="tr-TR"/>
        </w:rPr>
        <w:t xml:space="preserve">) </w:t>
      </w:r>
      <w:r w:rsidR="00034A09" w:rsidRPr="00F93FDD">
        <w:rPr>
          <w:rFonts w:ascii="Times New Roman" w:hAnsi="Times New Roman"/>
          <w:sz w:val="24"/>
          <w:szCs w:val="24"/>
          <w:lang w:val="tr-TR"/>
        </w:rPr>
        <w:t>Başvuru</w:t>
      </w:r>
      <w:r w:rsidR="00B649DF" w:rsidRPr="00F93FDD">
        <w:rPr>
          <w:rFonts w:ascii="Times New Roman" w:hAnsi="Times New Roman"/>
          <w:sz w:val="24"/>
          <w:szCs w:val="24"/>
          <w:lang w:val="tr-TR"/>
        </w:rPr>
        <w:t xml:space="preserve"> Yeri</w:t>
      </w:r>
      <w:r w:rsidR="00024391">
        <w:rPr>
          <w:rFonts w:ascii="Times New Roman" w:hAnsi="Times New Roman"/>
          <w:sz w:val="24"/>
          <w:szCs w:val="24"/>
          <w:lang w:val="tr-TR"/>
        </w:rPr>
        <w:t>,</w:t>
      </w:r>
      <w:r w:rsidR="00B649DF" w:rsidRPr="00F93FDD">
        <w:rPr>
          <w:rFonts w:ascii="Times New Roman" w:hAnsi="Times New Roman"/>
          <w:sz w:val="24"/>
          <w:szCs w:val="24"/>
          <w:lang w:val="tr-TR"/>
        </w:rPr>
        <w:t xml:space="preserve"> Zamanı </w:t>
      </w:r>
      <w:r w:rsidR="00024391">
        <w:rPr>
          <w:rFonts w:ascii="Times New Roman" w:hAnsi="Times New Roman"/>
          <w:sz w:val="24"/>
          <w:szCs w:val="24"/>
          <w:lang w:val="tr-TR"/>
        </w:rPr>
        <w:t>ve Başvurunun Yapılması</w:t>
      </w:r>
    </w:p>
    <w:p w:rsidR="00E23B74" w:rsidRPr="000571AA" w:rsidRDefault="0081104F" w:rsidP="00E23B74">
      <w:pPr>
        <w:spacing w:line="360" w:lineRule="auto"/>
        <w:ind w:firstLine="567"/>
        <w:jc w:val="both"/>
      </w:pPr>
      <w:r w:rsidRPr="00FB5EEF">
        <w:rPr>
          <w:b/>
        </w:rPr>
        <w:t>1)</w:t>
      </w:r>
      <w:r w:rsidRPr="000571AA">
        <w:t xml:space="preserve"> Bu </w:t>
      </w:r>
      <w:r w:rsidR="001C3AAA" w:rsidRPr="000571AA">
        <w:t>hibe desteğinden</w:t>
      </w:r>
      <w:r w:rsidRPr="000571AA">
        <w:t xml:space="preserve"> yararlanmak isteyen </w:t>
      </w:r>
      <w:r w:rsidR="001C3AAA" w:rsidRPr="000571AA">
        <w:t>yetiştirici/üreticiler</w:t>
      </w:r>
      <w:r w:rsidRPr="000571AA">
        <w:t xml:space="preserve"> </w:t>
      </w:r>
      <w:r w:rsidR="001C3AAA" w:rsidRPr="000571AA">
        <w:t>işletmenin bulunduğu/ikamet edilen il/ilçe müdürlüklerine, başvurularını bizzat kendileri tarafından yapması şarttır. Farklı il/ilçelerde bir</w:t>
      </w:r>
      <w:r w:rsidR="00E23B74">
        <w:t>den fazla işletmesi olanlar ise</w:t>
      </w:r>
      <w:r w:rsidR="001C3AAA" w:rsidRPr="000571AA">
        <w:t xml:space="preserve"> </w:t>
      </w:r>
      <w:r w:rsidR="00E23B74" w:rsidRPr="000571AA">
        <w:t xml:space="preserve">ikamet ettiği </w:t>
      </w:r>
      <w:r w:rsidR="007F21B4">
        <w:t>il</w:t>
      </w:r>
      <w:r w:rsidR="00E23B74">
        <w:t xml:space="preserve"> yetiştirici bölgesi olarak belirlenen iller içerisinde bulunmuyorsa işletmesinin bulunduğu yetiştirici bölgesindeki herhangi bir </w:t>
      </w:r>
      <w:r w:rsidR="00E23B74" w:rsidRPr="000571AA">
        <w:t>yerdeki il/ilçe müdürlüğüne o işletmeleri için müracaat eder.</w:t>
      </w:r>
    </w:p>
    <w:p w:rsidR="001C3AAA" w:rsidRPr="000571AA" w:rsidRDefault="001C3AAA" w:rsidP="005D6AB2">
      <w:pPr>
        <w:spacing w:line="360" w:lineRule="auto"/>
        <w:ind w:firstLine="567"/>
        <w:jc w:val="both"/>
      </w:pPr>
    </w:p>
    <w:p w:rsidR="0081104F" w:rsidRPr="009A3459" w:rsidRDefault="0081104F" w:rsidP="005D6AB2">
      <w:pPr>
        <w:tabs>
          <w:tab w:val="left" w:pos="709"/>
        </w:tabs>
        <w:spacing w:line="360" w:lineRule="auto"/>
        <w:ind w:firstLine="709"/>
        <w:jc w:val="both"/>
        <w:rPr>
          <w:b/>
          <w:i/>
          <w:color w:val="FF0000"/>
          <w:u w:val="single"/>
        </w:rPr>
      </w:pPr>
      <w:r w:rsidRPr="00F93FDD">
        <w:t xml:space="preserve"> </w:t>
      </w:r>
      <w:r w:rsidR="0089523D" w:rsidRPr="009A3459">
        <w:rPr>
          <w:b/>
          <w:i/>
          <w:color w:val="FF0000"/>
          <w:u w:val="single"/>
        </w:rPr>
        <w:t>201</w:t>
      </w:r>
      <w:r w:rsidR="009A3459" w:rsidRPr="009A3459">
        <w:rPr>
          <w:b/>
          <w:i/>
          <w:color w:val="FF0000"/>
          <w:u w:val="single"/>
        </w:rPr>
        <w:t>7</w:t>
      </w:r>
      <w:r w:rsidR="0089523D" w:rsidRPr="009A3459">
        <w:rPr>
          <w:b/>
          <w:i/>
          <w:color w:val="FF0000"/>
          <w:u w:val="single"/>
        </w:rPr>
        <w:t xml:space="preserve"> yılı için </w:t>
      </w:r>
      <w:r w:rsidR="00C358FB" w:rsidRPr="009A3459">
        <w:rPr>
          <w:b/>
          <w:i/>
          <w:color w:val="FF0000"/>
          <w:u w:val="single"/>
        </w:rPr>
        <w:t xml:space="preserve">alınacak </w:t>
      </w:r>
      <w:r w:rsidR="0089523D" w:rsidRPr="009A3459">
        <w:rPr>
          <w:b/>
          <w:i/>
          <w:color w:val="FF0000"/>
          <w:u w:val="single"/>
        </w:rPr>
        <w:t xml:space="preserve">başvurular </w:t>
      </w:r>
      <w:r w:rsidR="009A3459" w:rsidRPr="009A3459">
        <w:rPr>
          <w:b/>
          <w:i/>
          <w:color w:val="FF0000"/>
          <w:u w:val="single"/>
        </w:rPr>
        <w:t xml:space="preserve">yukarıda belirtilen </w:t>
      </w:r>
      <w:r w:rsidR="0089523D" w:rsidRPr="009A3459">
        <w:rPr>
          <w:b/>
          <w:i/>
          <w:color w:val="FF0000"/>
          <w:u w:val="single"/>
        </w:rPr>
        <w:t xml:space="preserve">illerde </w:t>
      </w:r>
      <w:r w:rsidR="000571AA">
        <w:rPr>
          <w:b/>
          <w:i/>
          <w:color w:val="FF0000"/>
          <w:u w:val="single"/>
        </w:rPr>
        <w:t>11</w:t>
      </w:r>
      <w:r w:rsidR="00393CBB" w:rsidRPr="009A3459">
        <w:rPr>
          <w:b/>
          <w:i/>
          <w:color w:val="FF0000"/>
          <w:u w:val="single"/>
        </w:rPr>
        <w:t xml:space="preserve"> </w:t>
      </w:r>
      <w:r w:rsidR="000571AA">
        <w:rPr>
          <w:b/>
          <w:i/>
          <w:color w:val="FF0000"/>
          <w:u w:val="single"/>
        </w:rPr>
        <w:t>Eylül</w:t>
      </w:r>
      <w:r w:rsidR="00393CBB" w:rsidRPr="009A3459">
        <w:rPr>
          <w:b/>
          <w:i/>
          <w:color w:val="FF0000"/>
          <w:u w:val="single"/>
        </w:rPr>
        <w:t>-</w:t>
      </w:r>
      <w:r w:rsidR="000571AA">
        <w:rPr>
          <w:b/>
          <w:i/>
          <w:color w:val="FF0000"/>
          <w:u w:val="single"/>
        </w:rPr>
        <w:t>10</w:t>
      </w:r>
      <w:r w:rsidR="00514EFF" w:rsidRPr="009A3459">
        <w:rPr>
          <w:b/>
          <w:i/>
          <w:color w:val="FF0000"/>
          <w:u w:val="single"/>
        </w:rPr>
        <w:t xml:space="preserve"> </w:t>
      </w:r>
      <w:r w:rsidR="000571AA">
        <w:rPr>
          <w:b/>
          <w:i/>
          <w:color w:val="FF0000"/>
          <w:u w:val="single"/>
        </w:rPr>
        <w:t>Ekim</w:t>
      </w:r>
      <w:r w:rsidR="0089523D" w:rsidRPr="009A3459">
        <w:rPr>
          <w:b/>
          <w:i/>
          <w:color w:val="FF0000"/>
          <w:u w:val="single"/>
        </w:rPr>
        <w:t xml:space="preserve"> 201</w:t>
      </w:r>
      <w:r w:rsidR="009A3459" w:rsidRPr="009A3459">
        <w:rPr>
          <w:b/>
          <w:i/>
          <w:color w:val="FF0000"/>
          <w:u w:val="single"/>
        </w:rPr>
        <w:t>7</w:t>
      </w:r>
      <w:r w:rsidR="0089523D" w:rsidRPr="009A3459">
        <w:rPr>
          <w:b/>
          <w:i/>
          <w:color w:val="FF0000"/>
          <w:u w:val="single"/>
        </w:rPr>
        <w:t xml:space="preserve"> tarih</w:t>
      </w:r>
      <w:r w:rsidR="00393CBB" w:rsidRPr="009A3459">
        <w:rPr>
          <w:b/>
          <w:i/>
          <w:color w:val="FF0000"/>
          <w:u w:val="single"/>
        </w:rPr>
        <w:t>leri arasında alınacaktır</w:t>
      </w:r>
      <w:r w:rsidR="003E4E0A">
        <w:rPr>
          <w:b/>
          <w:i/>
          <w:color w:val="FF0000"/>
          <w:u w:val="single"/>
        </w:rPr>
        <w:t xml:space="preserve">. </w:t>
      </w:r>
      <w:r w:rsidR="00E9384B">
        <w:rPr>
          <w:b/>
          <w:i/>
          <w:color w:val="FF0000"/>
          <w:u w:val="single"/>
        </w:rPr>
        <w:t>Başvuru süresi 30(otuz)gündür</w:t>
      </w:r>
    </w:p>
    <w:p w:rsidR="0081104F" w:rsidRDefault="00C51EE1" w:rsidP="005D6AB2">
      <w:pPr>
        <w:tabs>
          <w:tab w:val="left" w:pos="709"/>
        </w:tabs>
        <w:spacing w:line="360" w:lineRule="auto"/>
        <w:ind w:firstLine="709"/>
        <w:jc w:val="both"/>
      </w:pPr>
      <w:r w:rsidRPr="00F93FDD">
        <w:t xml:space="preserve"> </w:t>
      </w:r>
      <w:r w:rsidRPr="00FB5EEF">
        <w:rPr>
          <w:b/>
        </w:rPr>
        <w:t>2</w:t>
      </w:r>
      <w:r w:rsidR="0081104F" w:rsidRPr="00FB5EEF">
        <w:rPr>
          <w:b/>
        </w:rPr>
        <w:t>)</w:t>
      </w:r>
      <w:r w:rsidR="0081104F" w:rsidRPr="00F93FDD">
        <w:t xml:space="preserve"> Başvurular, yapıldığı yıl için geçerlidir.</w:t>
      </w:r>
    </w:p>
    <w:p w:rsidR="003E4E0A" w:rsidRDefault="00024391" w:rsidP="005D6AB2">
      <w:pPr>
        <w:tabs>
          <w:tab w:val="left" w:pos="709"/>
        </w:tabs>
        <w:spacing w:line="360" w:lineRule="auto"/>
        <w:ind w:firstLine="709"/>
        <w:jc w:val="both"/>
      </w:pPr>
      <w:r>
        <w:t xml:space="preserve"> </w:t>
      </w:r>
      <w:r w:rsidR="003E4E0A" w:rsidRPr="00FB5EEF">
        <w:rPr>
          <w:b/>
        </w:rPr>
        <w:t>3)</w:t>
      </w:r>
      <w:r w:rsidR="003E4E0A">
        <w:t xml:space="preserve"> Başvuru süresini uzatmaya veya yıl içinde yeniden başvuru almaya Bakanlık </w:t>
      </w:r>
      <w:r w:rsidR="005E2744">
        <w:t xml:space="preserve">MDDK </w:t>
      </w:r>
      <w:r w:rsidR="003E4E0A">
        <w:t>yetkilidir.</w:t>
      </w:r>
    </w:p>
    <w:p w:rsidR="00024391" w:rsidRPr="00F93FDD" w:rsidRDefault="00024391" w:rsidP="00024391">
      <w:pPr>
        <w:pStyle w:val="Balk1"/>
        <w:numPr>
          <w:ilvl w:val="0"/>
          <w:numId w:val="0"/>
        </w:numPr>
        <w:tabs>
          <w:tab w:val="left" w:pos="709"/>
          <w:tab w:val="left" w:pos="851"/>
        </w:tabs>
        <w:spacing w:before="0" w:after="0" w:line="360" w:lineRule="auto"/>
        <w:ind w:firstLine="709"/>
        <w:jc w:val="both"/>
        <w:rPr>
          <w:rFonts w:ascii="Times New Roman" w:hAnsi="Times New Roman"/>
          <w:b w:val="0"/>
          <w:sz w:val="24"/>
          <w:szCs w:val="24"/>
        </w:rPr>
      </w:pPr>
      <w:r w:rsidRPr="00FB5EEF">
        <w:rPr>
          <w:rFonts w:ascii="Times New Roman" w:hAnsi="Times New Roman"/>
          <w:sz w:val="24"/>
          <w:szCs w:val="24"/>
        </w:rPr>
        <w:t>4)</w:t>
      </w:r>
      <w:r>
        <w:rPr>
          <w:rFonts w:ascii="Times New Roman" w:hAnsi="Times New Roman"/>
          <w:b w:val="0"/>
          <w:sz w:val="24"/>
          <w:szCs w:val="24"/>
        </w:rPr>
        <w:t xml:space="preserve"> </w:t>
      </w:r>
      <w:r w:rsidRPr="00F93FDD">
        <w:rPr>
          <w:rFonts w:ascii="Times New Roman" w:hAnsi="Times New Roman"/>
          <w:b w:val="0"/>
          <w:sz w:val="24"/>
          <w:szCs w:val="24"/>
        </w:rPr>
        <w:t>Başvuru dosyasına geliş tarihi ve evrak numarası verilir. Bu tarih ve evrak numarasının başvuru sahibine de verilmesi zorunludur.</w:t>
      </w:r>
    </w:p>
    <w:p w:rsidR="00024391" w:rsidRPr="00F93FDD" w:rsidRDefault="00024391" w:rsidP="00024391">
      <w:pPr>
        <w:spacing w:line="360" w:lineRule="auto"/>
        <w:jc w:val="both"/>
      </w:pPr>
      <w:r w:rsidRPr="00F93FDD">
        <w:rPr>
          <w:lang w:val="en-US" w:eastAsia="x-none"/>
        </w:rPr>
        <w:tab/>
      </w:r>
      <w:r w:rsidRPr="00FB5EEF">
        <w:rPr>
          <w:b/>
          <w:bCs/>
          <w:iCs/>
        </w:rPr>
        <w:t>5)</w:t>
      </w:r>
      <w:r w:rsidRPr="00F93FDD">
        <w:rPr>
          <w:bCs/>
          <w:iCs/>
        </w:rPr>
        <w:t xml:space="preserve"> </w:t>
      </w:r>
      <w:r w:rsidRPr="00F93FDD">
        <w:t>Başvuru sahibi veya yetkilendirilen kişinin dosyanın alınması esnasında hazır bulunması şarttır. Aksi takdirde dosya incelenmez ve bir üst yazı ile iade edilir.</w:t>
      </w:r>
    </w:p>
    <w:p w:rsidR="00024391" w:rsidRPr="003E4E0A" w:rsidRDefault="00AC58D9" w:rsidP="005D6AB2">
      <w:pPr>
        <w:tabs>
          <w:tab w:val="left" w:pos="709"/>
        </w:tabs>
        <w:spacing w:line="360" w:lineRule="auto"/>
        <w:ind w:firstLine="709"/>
        <w:jc w:val="both"/>
      </w:pPr>
      <w:r w:rsidRPr="00FB5EEF">
        <w:rPr>
          <w:b/>
        </w:rPr>
        <w:t>6)</w:t>
      </w:r>
      <w:r>
        <w:t xml:space="preserve"> </w:t>
      </w:r>
      <w:r w:rsidR="00024391" w:rsidRPr="00024391">
        <w:t>Posta, e-posta, kurye, faks, vb. yöntemlerle gönderilen başvurular ile Genel Müdürlükçe ilan edilecek olan son başvuru tarihinden sonra ulaşan başvurular kabul edilmez.</w:t>
      </w:r>
    </w:p>
    <w:p w:rsidR="00922255" w:rsidRDefault="003009D9" w:rsidP="005D6AB2">
      <w:pPr>
        <w:tabs>
          <w:tab w:val="left" w:pos="709"/>
        </w:tabs>
        <w:spacing w:line="360" w:lineRule="auto"/>
        <w:ind w:firstLine="709"/>
        <w:jc w:val="both"/>
      </w:pPr>
      <w:r w:rsidRPr="00C51EE1">
        <w:t xml:space="preserve">   </w:t>
      </w:r>
    </w:p>
    <w:p w:rsidR="005C181A" w:rsidRPr="00F93FDD" w:rsidRDefault="005C181A" w:rsidP="005D6AB2">
      <w:pPr>
        <w:tabs>
          <w:tab w:val="left" w:pos="709"/>
        </w:tabs>
        <w:spacing w:line="360" w:lineRule="auto"/>
        <w:ind w:firstLine="709"/>
        <w:jc w:val="both"/>
      </w:pPr>
    </w:p>
    <w:p w:rsidR="00922255" w:rsidRPr="00F93FDD" w:rsidRDefault="00922255" w:rsidP="00806CCC">
      <w:pPr>
        <w:tabs>
          <w:tab w:val="left" w:pos="566"/>
        </w:tabs>
        <w:spacing w:before="120" w:after="120" w:line="360" w:lineRule="auto"/>
        <w:jc w:val="both"/>
        <w:rPr>
          <w:b/>
        </w:rPr>
      </w:pPr>
      <w:r w:rsidRPr="00F93FDD">
        <w:rPr>
          <w:b/>
        </w:rPr>
        <w:t>3.2</w:t>
      </w:r>
      <w:r w:rsidR="008656E7" w:rsidRPr="00F93FDD">
        <w:rPr>
          <w:b/>
        </w:rPr>
        <w:t>)</w:t>
      </w:r>
      <w:r w:rsidRPr="00F93FDD">
        <w:rPr>
          <w:b/>
        </w:rPr>
        <w:t xml:space="preserve"> </w:t>
      </w:r>
      <w:r w:rsidR="00E822FC" w:rsidRPr="00F93FDD">
        <w:rPr>
          <w:b/>
        </w:rPr>
        <w:t>Hibe Programına Kimler Başvuru Yapabilir</w:t>
      </w:r>
    </w:p>
    <w:p w:rsidR="00691682" w:rsidRPr="00F93FDD" w:rsidRDefault="00922255" w:rsidP="00691682">
      <w:pPr>
        <w:tabs>
          <w:tab w:val="left" w:pos="709"/>
        </w:tabs>
        <w:spacing w:line="360" w:lineRule="auto"/>
        <w:ind w:firstLine="709"/>
        <w:jc w:val="both"/>
      </w:pPr>
      <w:r w:rsidRPr="00F93FDD">
        <w:t>Karar</w:t>
      </w:r>
      <w:r w:rsidR="008A3DB7" w:rsidRPr="00F93FDD">
        <w:t>da</w:t>
      </w:r>
      <w:r w:rsidRPr="00F93FDD">
        <w:t xml:space="preserve"> belirtilen yatırım konularını gerçekleştirmek üzere</w:t>
      </w:r>
      <w:r w:rsidR="00691682" w:rsidRPr="00F93FDD">
        <w:t>;</w:t>
      </w:r>
    </w:p>
    <w:p w:rsidR="003E777F" w:rsidRPr="00F93FDD" w:rsidRDefault="00922255"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 xml:space="preserve">Gerçek </w:t>
      </w:r>
      <w:r w:rsidR="001F02B9" w:rsidRPr="00F93FDD">
        <w:rPr>
          <w:bCs/>
        </w:rPr>
        <w:t>k</w:t>
      </w:r>
      <w:r w:rsidRPr="00F93FDD">
        <w:rPr>
          <w:bCs/>
        </w:rPr>
        <w:t>işiler</w:t>
      </w:r>
      <w:r w:rsidR="003E777F" w:rsidRPr="00F93FDD">
        <w:rPr>
          <w:bCs/>
        </w:rPr>
        <w:t xml:space="preserve"> </w:t>
      </w:r>
    </w:p>
    <w:p w:rsidR="003E777F" w:rsidRPr="00F93FDD" w:rsidRDefault="003E777F" w:rsidP="003E777F">
      <w:pPr>
        <w:numPr>
          <w:ilvl w:val="0"/>
          <w:numId w:val="16"/>
        </w:numPr>
        <w:tabs>
          <w:tab w:val="left" w:pos="993"/>
        </w:tabs>
        <w:autoSpaceDE w:val="0"/>
        <w:autoSpaceDN w:val="0"/>
        <w:adjustRightInd w:val="0"/>
        <w:spacing w:line="360" w:lineRule="auto"/>
        <w:ind w:left="0" w:firstLine="709"/>
        <w:jc w:val="both"/>
        <w:rPr>
          <w:bCs/>
        </w:rPr>
      </w:pPr>
      <w:r w:rsidRPr="00F93FDD">
        <w:rPr>
          <w:bCs/>
        </w:rPr>
        <w:t>Tüzel kişiler</w:t>
      </w:r>
    </w:p>
    <w:p w:rsidR="00073AAC" w:rsidRPr="00F93FDD" w:rsidRDefault="00073AAC" w:rsidP="002420B3">
      <w:pPr>
        <w:autoSpaceDE w:val="0"/>
        <w:autoSpaceDN w:val="0"/>
        <w:adjustRightInd w:val="0"/>
        <w:jc w:val="both"/>
        <w:rPr>
          <w:b/>
        </w:rPr>
      </w:pPr>
    </w:p>
    <w:p w:rsidR="004B2D42" w:rsidRPr="00F93FDD" w:rsidRDefault="00922255" w:rsidP="002420B3">
      <w:pPr>
        <w:autoSpaceDE w:val="0"/>
        <w:autoSpaceDN w:val="0"/>
        <w:adjustRightInd w:val="0"/>
        <w:jc w:val="both"/>
        <w:rPr>
          <w:b/>
        </w:rPr>
      </w:pPr>
      <w:r w:rsidRPr="00F93FDD">
        <w:rPr>
          <w:b/>
        </w:rPr>
        <w:t>3.3</w:t>
      </w:r>
      <w:r w:rsidR="008656E7" w:rsidRPr="00F93FDD">
        <w:rPr>
          <w:b/>
        </w:rPr>
        <w:t>)</w:t>
      </w:r>
      <w:r w:rsidRPr="00F93FDD">
        <w:rPr>
          <w:b/>
        </w:rPr>
        <w:t xml:space="preserve"> </w:t>
      </w:r>
      <w:r w:rsidR="00E822FC" w:rsidRPr="00F93FDD">
        <w:rPr>
          <w:b/>
        </w:rPr>
        <w:t>Hibe Programından Yararlanmak İçin Başvuruda Bulunacak Gerçek ve Tüzel</w:t>
      </w:r>
    </w:p>
    <w:p w:rsidR="00922255" w:rsidRPr="00F93FDD" w:rsidRDefault="004B2D42" w:rsidP="004B2D42">
      <w:pPr>
        <w:autoSpaceDE w:val="0"/>
        <w:autoSpaceDN w:val="0"/>
        <w:adjustRightInd w:val="0"/>
        <w:jc w:val="both"/>
        <w:rPr>
          <w:b/>
        </w:rPr>
      </w:pPr>
      <w:r w:rsidRPr="00F93FDD">
        <w:rPr>
          <w:b/>
        </w:rPr>
        <w:t xml:space="preserve">       </w:t>
      </w:r>
      <w:r w:rsidR="00E822FC" w:rsidRPr="00F93FDD">
        <w:rPr>
          <w:b/>
        </w:rPr>
        <w:t>Kişilerde Aranacak Şartlar</w:t>
      </w:r>
    </w:p>
    <w:p w:rsidR="004F0308" w:rsidRPr="00F93FDD" w:rsidRDefault="004F0308" w:rsidP="004B2D42">
      <w:pPr>
        <w:autoSpaceDE w:val="0"/>
        <w:autoSpaceDN w:val="0"/>
        <w:adjustRightInd w:val="0"/>
        <w:jc w:val="both"/>
        <w:rPr>
          <w:b/>
        </w:rPr>
      </w:pPr>
      <w:r w:rsidRPr="00F93FDD">
        <w:rPr>
          <w:b/>
        </w:rPr>
        <w:tab/>
      </w:r>
    </w:p>
    <w:p w:rsidR="002E77EA" w:rsidRPr="00F93FDD" w:rsidRDefault="00C944BD" w:rsidP="004B2D42">
      <w:pPr>
        <w:autoSpaceDE w:val="0"/>
        <w:autoSpaceDN w:val="0"/>
        <w:adjustRightInd w:val="0"/>
        <w:jc w:val="both"/>
      </w:pPr>
      <w:r>
        <w:tab/>
      </w:r>
      <w:r w:rsidR="000D63D9">
        <w:t xml:space="preserve"> </w:t>
      </w:r>
      <w:r w:rsidRPr="00297642">
        <w:rPr>
          <w:b/>
        </w:rPr>
        <w:t>a)</w:t>
      </w:r>
      <w:r w:rsidR="00297642">
        <w:t xml:space="preserve"> </w:t>
      </w:r>
      <w:r>
        <w:t>Türkiye Cumhuriyeti vatandaşı ve 26.08.2017 tarih</w:t>
      </w:r>
      <w:r w:rsidR="00297642">
        <w:t>inden itibaren 18 yaşını doldurmuş olmak.</w:t>
      </w:r>
    </w:p>
    <w:p w:rsidR="000D63D9" w:rsidRDefault="000D63D9" w:rsidP="00297642">
      <w:pPr>
        <w:tabs>
          <w:tab w:val="left" w:pos="992"/>
        </w:tabs>
        <w:autoSpaceDE w:val="0"/>
        <w:autoSpaceDN w:val="0"/>
        <w:adjustRightInd w:val="0"/>
        <w:spacing w:line="360" w:lineRule="auto"/>
        <w:jc w:val="both"/>
      </w:pPr>
      <w:r>
        <w:t xml:space="preserve">             </w:t>
      </w:r>
      <w:r w:rsidR="00297642" w:rsidRPr="00297642">
        <w:rPr>
          <w:b/>
        </w:rPr>
        <w:t>b)</w:t>
      </w:r>
      <w:r w:rsidR="00297642">
        <w:t xml:space="preserve">  </w:t>
      </w:r>
      <w:r w:rsidR="00DE237B" w:rsidRPr="00F93FDD">
        <w:t>TÜRKVET sistemine kayıtlı sığır işletmesi</w:t>
      </w:r>
      <w:r w:rsidR="008A5843" w:rsidRPr="00F93FDD">
        <w:t xml:space="preserve">ne </w:t>
      </w:r>
      <w:r w:rsidR="002C6716" w:rsidRPr="00F93FDD">
        <w:t xml:space="preserve">sahip </w:t>
      </w:r>
      <w:r w:rsidR="008A5843" w:rsidRPr="00F93FDD">
        <w:t>olduğuna dair</w:t>
      </w:r>
      <w:r w:rsidR="00DE237B" w:rsidRPr="00F93FDD">
        <w:t xml:space="preserve"> </w:t>
      </w:r>
      <w:r w:rsidR="00922255" w:rsidRPr="00F93FDD">
        <w:t xml:space="preserve">güncel belgeyi </w:t>
      </w:r>
      <w:r w:rsidR="002C6716" w:rsidRPr="00F93FDD">
        <w:t>veya</w:t>
      </w:r>
      <w:r w:rsidR="00C50B3F" w:rsidRPr="00F93FDD">
        <w:t xml:space="preserve"> </w:t>
      </w:r>
      <w:r w:rsidR="002C6716" w:rsidRPr="00F93FDD">
        <w:t>t</w:t>
      </w:r>
      <w:r w:rsidR="004F0308" w:rsidRPr="00F93FDD">
        <w:t>üzel kişilerin</w:t>
      </w:r>
      <w:r w:rsidR="002C6716" w:rsidRPr="00F93FDD">
        <w:t xml:space="preserve"> (birlik, şirket vs.)</w:t>
      </w:r>
      <w:r w:rsidR="004F0308" w:rsidRPr="00F93FDD">
        <w:t xml:space="preserve"> başvurularında</w:t>
      </w:r>
      <w:r w:rsidR="002C6716" w:rsidRPr="00F93FDD">
        <w:t xml:space="preserve"> işletmenin</w:t>
      </w:r>
      <w:r w:rsidR="004F0308" w:rsidRPr="00F93FDD">
        <w:t xml:space="preserve"> </w:t>
      </w:r>
      <w:r w:rsidR="002C6716" w:rsidRPr="00F93FDD">
        <w:t>kurucu/</w:t>
      </w:r>
      <w:r w:rsidR="004F0308" w:rsidRPr="00F93FDD">
        <w:t>ortaklardan</w:t>
      </w:r>
      <w:r w:rsidR="002C6716" w:rsidRPr="00F93FDD">
        <w:t xml:space="preserve"> </w:t>
      </w:r>
      <w:r w:rsidR="004F0308" w:rsidRPr="00F93FDD">
        <w:t xml:space="preserve">birinin </w:t>
      </w:r>
      <w:r w:rsidR="002C6716" w:rsidRPr="00F93FDD">
        <w:t>belirtilen şartlara haiz işle</w:t>
      </w:r>
      <w:r w:rsidR="00E1614E" w:rsidRPr="00F93FDD">
        <w:t>t</w:t>
      </w:r>
      <w:r w:rsidR="002C6716" w:rsidRPr="00F93FDD">
        <w:t>me sahibi olduğuna dair belgeyi başvurusu ile birlikte sunmuş olması gerekmektedir.</w:t>
      </w:r>
    </w:p>
    <w:p w:rsidR="000D63D9" w:rsidRPr="00F93FDD" w:rsidRDefault="000D63D9" w:rsidP="00297642">
      <w:pPr>
        <w:tabs>
          <w:tab w:val="left" w:pos="992"/>
        </w:tabs>
        <w:autoSpaceDE w:val="0"/>
        <w:autoSpaceDN w:val="0"/>
        <w:adjustRightInd w:val="0"/>
        <w:spacing w:line="360" w:lineRule="auto"/>
        <w:jc w:val="both"/>
      </w:pPr>
      <w:r>
        <w:t xml:space="preserve">           </w:t>
      </w:r>
      <w:r w:rsidRPr="000D63D9">
        <w:rPr>
          <w:b/>
        </w:rPr>
        <w:t>c)</w:t>
      </w:r>
      <w:r>
        <w:t xml:space="preserve"> İşletme kapasitesi</w:t>
      </w:r>
      <w:r w:rsidR="00F1233C">
        <w:t>(Hayvancılık işletmesi kapasite raporu(EK-6)</w:t>
      </w:r>
      <w:r>
        <w:t xml:space="preserve"> ile talep edilen hayvan sayısı uyumlu olacaktır.</w:t>
      </w:r>
    </w:p>
    <w:p w:rsidR="003E525B" w:rsidRPr="00F93FDD" w:rsidRDefault="000D63D9" w:rsidP="000D63D9">
      <w:pPr>
        <w:tabs>
          <w:tab w:val="left" w:pos="992"/>
        </w:tabs>
        <w:autoSpaceDE w:val="0"/>
        <w:autoSpaceDN w:val="0"/>
        <w:adjustRightInd w:val="0"/>
        <w:spacing w:line="360" w:lineRule="auto"/>
        <w:ind w:left="708"/>
        <w:jc w:val="both"/>
      </w:pPr>
      <w:r w:rsidRPr="00F1233C">
        <w:rPr>
          <w:b/>
        </w:rPr>
        <w:t>ç)</w:t>
      </w:r>
      <w:r>
        <w:t xml:space="preserve"> </w:t>
      </w:r>
      <w:r w:rsidR="00922255" w:rsidRPr="00F93FDD">
        <w:t>Gerçek ve tüzel kişilerin kamudan bağımsız olması gerekir.</w:t>
      </w:r>
      <w:r w:rsidR="003E525B" w:rsidRPr="00F93FDD">
        <w:t xml:space="preserve"> Devlet Memurları, Kamu İşçileri veya Devlet Üniversitelerinde görevli öğretim elemanları başvuramazlar</w:t>
      </w:r>
      <w:r w:rsidR="004164A6" w:rsidRPr="00F93FDD">
        <w:t>.</w:t>
      </w:r>
    </w:p>
    <w:p w:rsidR="00922255" w:rsidRPr="00F93FDD" w:rsidRDefault="000D63D9" w:rsidP="00297E5F">
      <w:pPr>
        <w:tabs>
          <w:tab w:val="left" w:pos="992"/>
        </w:tabs>
        <w:spacing w:line="360" w:lineRule="auto"/>
        <w:jc w:val="both"/>
      </w:pPr>
      <w:r>
        <w:t xml:space="preserve">           </w:t>
      </w:r>
      <w:r>
        <w:rPr>
          <w:b/>
        </w:rPr>
        <w:t>d</w:t>
      </w:r>
      <w:r w:rsidR="006536DD" w:rsidRPr="00F93FDD">
        <w:rPr>
          <w:b/>
        </w:rPr>
        <w:t>)</w:t>
      </w:r>
      <w:r w:rsidR="006536DD" w:rsidRPr="00F93FDD">
        <w:t xml:space="preserve"> </w:t>
      </w:r>
      <w:r w:rsidR="00922255" w:rsidRPr="00F93FDD">
        <w:t>Y</w:t>
      </w:r>
      <w:r w:rsidR="0076204A">
        <w:t>etiştirici/üreticiler</w:t>
      </w:r>
      <w:r w:rsidR="00922255" w:rsidRPr="00F93FDD">
        <w:t xml:space="preserve"> yatırım </w:t>
      </w:r>
      <w:r w:rsidR="00501DCE" w:rsidRPr="00F93FDD">
        <w:t xml:space="preserve">kredi ve </w:t>
      </w:r>
      <w:r w:rsidR="00922255" w:rsidRPr="00F93FDD">
        <w:t>vergi teşviklerinden yararlanabilirler.</w:t>
      </w:r>
    </w:p>
    <w:p w:rsidR="00580862" w:rsidRPr="006F5206" w:rsidRDefault="00922255" w:rsidP="000D63D9">
      <w:pPr>
        <w:pStyle w:val="ListeParagraf"/>
        <w:numPr>
          <w:ilvl w:val="0"/>
          <w:numId w:val="32"/>
        </w:numPr>
        <w:tabs>
          <w:tab w:val="left" w:pos="992"/>
        </w:tabs>
        <w:spacing w:line="360" w:lineRule="auto"/>
        <w:jc w:val="both"/>
      </w:pPr>
      <w:r w:rsidRPr="006F5206">
        <w:t xml:space="preserve">Tüzel kişilikler, kuruluş tüzüklerinde/ana sözleşmelerinde </w:t>
      </w:r>
      <w:r w:rsidR="006D489A" w:rsidRPr="006F5206">
        <w:t>hibe programlarında yer alan yatırım</w:t>
      </w:r>
      <w:r w:rsidRPr="006F5206">
        <w:t xml:space="preserve"> konusunda faaliyet yürüteceklerini belirtirler. </w:t>
      </w:r>
    </w:p>
    <w:p w:rsidR="00922255" w:rsidRPr="006F5206" w:rsidRDefault="00922255" w:rsidP="000D63D9">
      <w:pPr>
        <w:numPr>
          <w:ilvl w:val="0"/>
          <w:numId w:val="32"/>
        </w:numPr>
        <w:tabs>
          <w:tab w:val="left" w:pos="992"/>
        </w:tabs>
        <w:spacing w:line="360" w:lineRule="auto"/>
        <w:ind w:left="0" w:firstLine="709"/>
        <w:jc w:val="both"/>
      </w:pPr>
      <w:r w:rsidRPr="006F5206">
        <w:t xml:space="preserve">Başvuruda bulunacak kişi ve kuruluşların yetkili kurul ve/veya organlarından; Kararname kapsamındaki desteklere başvuru yapması, uygulamaların gerçekleştirilmesi konularında yetki almış olmaları gerekmektedir. </w:t>
      </w:r>
    </w:p>
    <w:p w:rsidR="007E1B87" w:rsidRPr="006F5206" w:rsidRDefault="007E1B87" w:rsidP="000D63D9">
      <w:pPr>
        <w:numPr>
          <w:ilvl w:val="0"/>
          <w:numId w:val="32"/>
        </w:numPr>
        <w:tabs>
          <w:tab w:val="left" w:pos="992"/>
        </w:tabs>
        <w:spacing w:line="360" w:lineRule="auto"/>
        <w:ind w:left="0" w:firstLine="709"/>
        <w:jc w:val="both"/>
      </w:pPr>
      <w:r w:rsidRPr="006F5206">
        <w:t xml:space="preserve">Aynı </w:t>
      </w:r>
      <w:r w:rsidR="002D40B4" w:rsidRPr="006F5206">
        <w:t>işletme</w:t>
      </w:r>
      <w:r w:rsidRPr="006F5206">
        <w:t xml:space="preserve"> için </w:t>
      </w:r>
      <w:r w:rsidR="002D40B4" w:rsidRPr="006F5206">
        <w:t>kapasitesi</w:t>
      </w:r>
      <w:r w:rsidRPr="006F5206">
        <w:t xml:space="preserve"> ne olursa olsun 2. bir </w:t>
      </w:r>
      <w:r w:rsidR="002D40B4" w:rsidRPr="006F5206">
        <w:t>yetiştirici/üretici</w:t>
      </w:r>
      <w:r w:rsidRPr="006F5206">
        <w:t xml:space="preserve"> tarafından yapılan başvurular işleme alınmayacaktır.</w:t>
      </w:r>
    </w:p>
    <w:p w:rsidR="007E1B87" w:rsidRPr="006F5206" w:rsidRDefault="007E1B87" w:rsidP="000D63D9">
      <w:pPr>
        <w:numPr>
          <w:ilvl w:val="0"/>
          <w:numId w:val="32"/>
        </w:numPr>
        <w:tabs>
          <w:tab w:val="left" w:pos="992"/>
        </w:tabs>
        <w:spacing w:line="360" w:lineRule="auto"/>
        <w:ind w:left="0" w:firstLine="709"/>
        <w:jc w:val="both"/>
      </w:pPr>
      <w:r w:rsidRPr="006F5206">
        <w:t xml:space="preserve">Daha önce Bakanlık veya </w:t>
      </w:r>
      <w:r w:rsidR="00EC16CD" w:rsidRPr="006F5206">
        <w:t>diğer kamu kurum ve kuruluşlarından</w:t>
      </w:r>
      <w:r w:rsidR="005E2744">
        <w:t xml:space="preserve"> damızlık hayvan alımı hibesi için</w:t>
      </w:r>
      <w:r w:rsidR="00EC16CD" w:rsidRPr="006F5206">
        <w:t xml:space="preserve"> yararlanılmış olan hibeler kapsamında aynı </w:t>
      </w:r>
      <w:r w:rsidR="002D40B4" w:rsidRPr="006F5206">
        <w:t xml:space="preserve">işletme </w:t>
      </w:r>
      <w:r w:rsidR="00EC16CD" w:rsidRPr="006F5206">
        <w:t>için tekrar başvuru yapılamaz</w:t>
      </w:r>
    </w:p>
    <w:p w:rsidR="00922255" w:rsidRPr="00F93FDD" w:rsidRDefault="00922255" w:rsidP="004B2D42">
      <w:pPr>
        <w:autoSpaceDE w:val="0"/>
        <w:autoSpaceDN w:val="0"/>
        <w:adjustRightInd w:val="0"/>
        <w:spacing w:before="120" w:after="120" w:line="360" w:lineRule="auto"/>
        <w:jc w:val="both"/>
        <w:rPr>
          <w:b/>
          <w:bCs/>
          <w:iCs/>
        </w:rPr>
      </w:pPr>
      <w:r w:rsidRPr="00F93FDD">
        <w:rPr>
          <w:b/>
          <w:bCs/>
          <w:iCs/>
        </w:rPr>
        <w:t>3.4</w:t>
      </w:r>
      <w:r w:rsidR="008656E7" w:rsidRPr="00F93FDD">
        <w:rPr>
          <w:b/>
          <w:bCs/>
          <w:iCs/>
        </w:rPr>
        <w:t>)</w:t>
      </w:r>
      <w:r w:rsidRPr="00F93FDD">
        <w:rPr>
          <w:b/>
          <w:bCs/>
          <w:iCs/>
        </w:rPr>
        <w:t xml:space="preserve"> </w:t>
      </w:r>
      <w:r w:rsidR="00E822FC" w:rsidRPr="00F93FDD">
        <w:rPr>
          <w:b/>
          <w:bCs/>
          <w:iCs/>
        </w:rPr>
        <w:t>Desteklemeden Yararlanamayacak Olanlar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 xml:space="preserve">Kamu kurum ve kuruluşları, bunların vakıf, birlik ve benzeri teşekkülleri ile bunların içinde bulunduğu ortaklıkları,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t>Kanuni takipte</w:t>
      </w:r>
      <w:r w:rsidR="00922255" w:rsidRPr="00F93FDD">
        <w:t xml:space="preserve"> vergi borcu ve Sosyal Güvenlik Kurumuna prim borcu olanlar</w:t>
      </w:r>
      <w:r w:rsidR="00D2417B" w:rsidRPr="00F93FDD">
        <w:t xml:space="preserve">. </w:t>
      </w:r>
      <w:r w:rsidR="00D2417B" w:rsidRPr="00F93FDD">
        <w:rPr>
          <w:lang w:val="fi-FI"/>
        </w:rPr>
        <w:t xml:space="preserve">Tahsil Genel Tebliği hükümleri uyarınca tahsil dairelerinin verdiği bilgiye istinaden kapsama giren alacak türlerinin toplam tutarının 5000 lirayı aşmaması halinde borcun bulunmadığı kabul edilerek gerekli ödemeler yapılabilecektir.  </w:t>
      </w:r>
      <w:r w:rsidR="00922255" w:rsidRPr="00F93FDD">
        <w:t xml:space="preserve">  </w:t>
      </w:r>
    </w:p>
    <w:p w:rsidR="00DE237B" w:rsidRPr="00F93FDD" w:rsidRDefault="00991837" w:rsidP="004C2799">
      <w:pPr>
        <w:numPr>
          <w:ilvl w:val="0"/>
          <w:numId w:val="20"/>
        </w:numPr>
        <w:tabs>
          <w:tab w:val="left" w:pos="993"/>
        </w:tabs>
        <w:spacing w:line="360" w:lineRule="auto"/>
        <w:ind w:left="0" w:firstLine="709"/>
        <w:jc w:val="both"/>
      </w:pPr>
      <w:r w:rsidRPr="00F93FDD">
        <w:t xml:space="preserve">5488 sayılı </w:t>
      </w:r>
      <w:r w:rsidR="00922255" w:rsidRPr="00F93FDD">
        <w:t xml:space="preserve">Tarım </w:t>
      </w:r>
      <w:r w:rsidR="00B10F5D" w:rsidRPr="00F93FDD">
        <w:t>Kanunu’nun 23</w:t>
      </w:r>
      <w:r w:rsidR="00922255" w:rsidRPr="00F93FDD">
        <w:t xml:space="preserve"> üncü maddesi hükümleri uygulananlar,</w:t>
      </w:r>
      <w:r w:rsidR="000060DE" w:rsidRPr="00F93FDD">
        <w:t xml:space="preserve"> (İl Müdürlüklerince ÇKS sisteminden sorgulama yapılır)</w:t>
      </w:r>
      <w:r w:rsidR="00922255" w:rsidRPr="00F93FDD">
        <w:t xml:space="preserve"> </w:t>
      </w:r>
    </w:p>
    <w:p w:rsidR="00922255" w:rsidRPr="00F93FDD" w:rsidRDefault="00922255" w:rsidP="004C2799">
      <w:pPr>
        <w:numPr>
          <w:ilvl w:val="0"/>
          <w:numId w:val="20"/>
        </w:numPr>
        <w:tabs>
          <w:tab w:val="left" w:pos="993"/>
        </w:tabs>
        <w:spacing w:line="360" w:lineRule="auto"/>
        <w:ind w:left="0" w:firstLine="709"/>
        <w:jc w:val="both"/>
      </w:pPr>
      <w:r w:rsidRPr="00F93FDD">
        <w:t xml:space="preserve">İflas etmek veya tasfiye edilmek, ilişkileri mahkemeler tarafından yönetilmek, kredi verenlerle anlaşma yapmak, işletme faaliyetlerini askıya almış olmak, bu konularla ilgili işlemlere tabi olmak veya ulusal yasa veya düzenlemelerle benzer bir durumdan kaynaklanan konumda olanlar, </w:t>
      </w:r>
    </w:p>
    <w:p w:rsidR="00922255" w:rsidRPr="00F93FDD" w:rsidRDefault="00743980" w:rsidP="004C2799">
      <w:pPr>
        <w:numPr>
          <w:ilvl w:val="0"/>
          <w:numId w:val="20"/>
        </w:numPr>
        <w:tabs>
          <w:tab w:val="left" w:pos="993"/>
        </w:tabs>
        <w:autoSpaceDE w:val="0"/>
        <w:autoSpaceDN w:val="0"/>
        <w:adjustRightInd w:val="0"/>
        <w:spacing w:line="360" w:lineRule="auto"/>
        <w:ind w:left="0" w:firstLine="709"/>
        <w:jc w:val="both"/>
      </w:pPr>
      <w:r w:rsidRPr="00F93FDD">
        <w:lastRenderedPageBreak/>
        <w:t>Yüz</w:t>
      </w:r>
      <w:r w:rsidR="000C4EC6" w:rsidRPr="00F93FDD">
        <w:t xml:space="preserve"> </w:t>
      </w:r>
      <w:r w:rsidRPr="00F93FDD">
        <w:t>kızartıcı</w:t>
      </w:r>
      <w:r w:rsidR="00922255" w:rsidRPr="00F93FDD">
        <w:t xml:space="preserve"> suçlardan hüküm giyenler</w:t>
      </w:r>
    </w:p>
    <w:p w:rsidR="00922255" w:rsidRPr="00F93FDD" w:rsidRDefault="00922255" w:rsidP="004C2799">
      <w:pPr>
        <w:numPr>
          <w:ilvl w:val="0"/>
          <w:numId w:val="20"/>
        </w:numPr>
        <w:tabs>
          <w:tab w:val="left" w:pos="993"/>
        </w:tabs>
        <w:autoSpaceDE w:val="0"/>
        <w:autoSpaceDN w:val="0"/>
        <w:adjustRightInd w:val="0"/>
        <w:spacing w:line="360" w:lineRule="auto"/>
        <w:ind w:left="0" w:firstLine="709"/>
        <w:jc w:val="both"/>
      </w:pPr>
      <w:r w:rsidRPr="00F93FDD">
        <w:t>Destekleme prosedürü ile ilgili olarak kendi yükümlülüklerini yerine getirememe konusunda cidd</w:t>
      </w:r>
      <w:r w:rsidR="006D489A" w:rsidRPr="00F93FDD">
        <w:t>i bir ihlal içinde bulundukları</w:t>
      </w:r>
      <w:r w:rsidRPr="00F93FDD">
        <w:t xml:space="preserve"> ilan edilm</w:t>
      </w:r>
      <w:r w:rsidR="006D489A" w:rsidRPr="00F93FDD">
        <w:t>iş durumunda olanlar.</w:t>
      </w:r>
    </w:p>
    <w:p w:rsidR="0032666D" w:rsidRDefault="00DE237B" w:rsidP="00E7668F">
      <w:pPr>
        <w:numPr>
          <w:ilvl w:val="0"/>
          <w:numId w:val="20"/>
        </w:numPr>
        <w:tabs>
          <w:tab w:val="left" w:pos="993"/>
        </w:tabs>
        <w:autoSpaceDE w:val="0"/>
        <w:autoSpaceDN w:val="0"/>
        <w:adjustRightInd w:val="0"/>
        <w:spacing w:line="360" w:lineRule="auto"/>
        <w:ind w:left="0" w:firstLine="709"/>
        <w:jc w:val="both"/>
      </w:pPr>
      <w:r w:rsidRPr="00F93FDD">
        <w:t>a,</w:t>
      </w:r>
      <w:r w:rsidR="000060DE" w:rsidRPr="00F93FDD">
        <w:t xml:space="preserve"> d ve</w:t>
      </w:r>
      <w:r w:rsidR="00161757" w:rsidRPr="00F93FDD">
        <w:t xml:space="preserve"> </w:t>
      </w:r>
      <w:r w:rsidR="00161757" w:rsidRPr="00F93FDD">
        <w:rPr>
          <w:strike/>
        </w:rPr>
        <w:t>e</w:t>
      </w:r>
      <w:r w:rsidR="000060DE" w:rsidRPr="00F93FDD">
        <w:t xml:space="preserve"> maddeleri için yatırımcıdan taahhütname kapsamında beyan</w:t>
      </w:r>
      <w:r w:rsidR="00796F19" w:rsidRPr="00F93FDD">
        <w:t>ı</w:t>
      </w:r>
      <w:r w:rsidR="000060DE" w:rsidRPr="00F93FDD">
        <w:t xml:space="preserve"> alınır.</w:t>
      </w:r>
    </w:p>
    <w:p w:rsidR="0032666D" w:rsidRPr="00F93FDD" w:rsidRDefault="0032666D" w:rsidP="006D0850">
      <w:pPr>
        <w:tabs>
          <w:tab w:val="left" w:pos="993"/>
        </w:tabs>
        <w:autoSpaceDE w:val="0"/>
        <w:autoSpaceDN w:val="0"/>
        <w:adjustRightInd w:val="0"/>
        <w:spacing w:line="360" w:lineRule="auto"/>
        <w:jc w:val="both"/>
      </w:pPr>
    </w:p>
    <w:p w:rsidR="00922255" w:rsidRPr="00F93FDD" w:rsidRDefault="00922255" w:rsidP="00FF3C75">
      <w:pPr>
        <w:tabs>
          <w:tab w:val="left" w:pos="1831"/>
        </w:tabs>
        <w:autoSpaceDE w:val="0"/>
        <w:autoSpaceDN w:val="0"/>
        <w:adjustRightInd w:val="0"/>
        <w:spacing w:line="360" w:lineRule="auto"/>
        <w:jc w:val="both"/>
        <w:rPr>
          <w:b/>
          <w:bCs/>
          <w:iCs/>
        </w:rPr>
      </w:pPr>
      <w:r w:rsidRPr="00F93FDD">
        <w:rPr>
          <w:b/>
          <w:bCs/>
          <w:iCs/>
        </w:rPr>
        <w:t>3.5</w:t>
      </w:r>
      <w:r w:rsidR="008656E7" w:rsidRPr="00F93FDD">
        <w:rPr>
          <w:b/>
          <w:bCs/>
          <w:iCs/>
        </w:rPr>
        <w:t>)</w:t>
      </w:r>
      <w:r w:rsidRPr="00F93FDD">
        <w:rPr>
          <w:b/>
          <w:bCs/>
          <w:iCs/>
        </w:rPr>
        <w:t xml:space="preserve"> </w:t>
      </w:r>
      <w:r w:rsidR="00E822FC" w:rsidRPr="00F93FDD">
        <w:rPr>
          <w:b/>
          <w:bCs/>
          <w:iCs/>
        </w:rPr>
        <w:t xml:space="preserve">Başvuruda </w:t>
      </w:r>
      <w:r w:rsidR="00E7668F">
        <w:rPr>
          <w:b/>
          <w:bCs/>
          <w:iCs/>
        </w:rPr>
        <w:t xml:space="preserve">Aşamasında </w:t>
      </w:r>
      <w:r w:rsidR="00E822FC" w:rsidRPr="00F93FDD">
        <w:rPr>
          <w:b/>
          <w:bCs/>
          <w:iCs/>
        </w:rPr>
        <w:t xml:space="preserve">Aranacak Belge ve Bilgiler  </w:t>
      </w:r>
    </w:p>
    <w:p w:rsidR="002C6952" w:rsidRPr="00F93FDD" w:rsidRDefault="00E7668F" w:rsidP="004C2799">
      <w:pPr>
        <w:numPr>
          <w:ilvl w:val="0"/>
          <w:numId w:val="18"/>
        </w:numPr>
        <w:tabs>
          <w:tab w:val="left" w:pos="993"/>
        </w:tabs>
        <w:spacing w:line="360" w:lineRule="auto"/>
        <w:ind w:left="993"/>
        <w:jc w:val="both"/>
      </w:pPr>
      <w:r>
        <w:rPr>
          <w:bCs/>
        </w:rPr>
        <w:t>Ek-2</w:t>
      </w:r>
      <w:r w:rsidR="00922255" w:rsidRPr="00F93FDD">
        <w:rPr>
          <w:bCs/>
        </w:rPr>
        <w:t xml:space="preserve">’de yer alan </w:t>
      </w:r>
      <w:r>
        <w:rPr>
          <w:bCs/>
        </w:rPr>
        <w:t>başvuru dilekçesi</w:t>
      </w:r>
      <w:r w:rsidR="00922255" w:rsidRPr="00F93FDD">
        <w:rPr>
          <w:bCs/>
        </w:rPr>
        <w:t>,</w:t>
      </w:r>
    </w:p>
    <w:p w:rsidR="00922255" w:rsidRPr="00F93FDD" w:rsidRDefault="00E7668F" w:rsidP="004C2799">
      <w:pPr>
        <w:numPr>
          <w:ilvl w:val="0"/>
          <w:numId w:val="18"/>
        </w:numPr>
        <w:tabs>
          <w:tab w:val="left" w:pos="993"/>
        </w:tabs>
        <w:spacing w:line="360" w:lineRule="auto"/>
        <w:ind w:left="993"/>
        <w:jc w:val="both"/>
        <w:rPr>
          <w:bCs/>
        </w:rPr>
      </w:pPr>
      <w:r>
        <w:rPr>
          <w:bCs/>
        </w:rPr>
        <w:t>Ek-3</w:t>
      </w:r>
      <w:r w:rsidR="00922255" w:rsidRPr="00F93FDD">
        <w:rPr>
          <w:bCs/>
        </w:rPr>
        <w:t xml:space="preserve">’de yer alan </w:t>
      </w:r>
      <w:r>
        <w:rPr>
          <w:bCs/>
        </w:rPr>
        <w:t>başvuru</w:t>
      </w:r>
      <w:r w:rsidR="00922255" w:rsidRPr="00F93FDD">
        <w:rPr>
          <w:bCs/>
        </w:rPr>
        <w:t xml:space="preserve"> </w:t>
      </w:r>
      <w:r w:rsidR="000D63D9">
        <w:rPr>
          <w:bCs/>
        </w:rPr>
        <w:t>f</w:t>
      </w:r>
      <w:r w:rsidR="00922255" w:rsidRPr="00F93FDD">
        <w:rPr>
          <w:bCs/>
        </w:rPr>
        <w:t>ormu,</w:t>
      </w:r>
    </w:p>
    <w:p w:rsidR="000D63D9" w:rsidRPr="000D63D9" w:rsidRDefault="000D63D9" w:rsidP="000D63D9">
      <w:pPr>
        <w:pStyle w:val="ListeParagraf"/>
        <w:numPr>
          <w:ilvl w:val="0"/>
          <w:numId w:val="18"/>
        </w:numPr>
        <w:rPr>
          <w:bCs/>
        </w:rPr>
      </w:pPr>
      <w:r w:rsidRPr="000D63D9">
        <w:rPr>
          <w:bCs/>
        </w:rPr>
        <w:t xml:space="preserve"> Nüfus cüzdanı fotokopisi (gerçek kişiler için-aslı başvuru esnasında görülüp, onaylanacak)</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başvuru sahibinin ve Bakanlığın düzenlediği (MEB, İŞKUR, KOSGEB ve GTHB’nin birlikte organizasyonlarında) hayvancılık konusunda eğitime katıldığına dair belge/sertifika veya ziraat/veteriner teknisyeni-teknikeri, ziraat mühendis ya da veteriner hekim mezuniyet belgesi/diploma fotokopisi,</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gazi veya birinci derece şehit yakını olduğuna dair belge,</w:t>
      </w:r>
    </w:p>
    <w:p w:rsidR="000D63D9" w:rsidRPr="000D63D9" w:rsidRDefault="000D63D9" w:rsidP="000D63D9">
      <w:pPr>
        <w:numPr>
          <w:ilvl w:val="0"/>
          <w:numId w:val="18"/>
        </w:numPr>
        <w:tabs>
          <w:tab w:val="left" w:pos="993"/>
        </w:tabs>
        <w:spacing w:line="360" w:lineRule="auto"/>
        <w:jc w:val="both"/>
        <w:rPr>
          <w:bCs/>
        </w:rPr>
      </w:pPr>
      <w:r w:rsidRPr="000D63D9">
        <w:rPr>
          <w:bCs/>
        </w:rPr>
        <w:t xml:space="preserve"> Varsa işletmenin ari/organik niteliğine dair belge.</w:t>
      </w:r>
    </w:p>
    <w:p w:rsidR="00922255" w:rsidRPr="00F93FDD" w:rsidRDefault="000D63D9" w:rsidP="000D63D9">
      <w:pPr>
        <w:numPr>
          <w:ilvl w:val="0"/>
          <w:numId w:val="18"/>
        </w:numPr>
        <w:tabs>
          <w:tab w:val="left" w:pos="993"/>
        </w:tabs>
        <w:spacing w:line="360" w:lineRule="auto"/>
        <w:jc w:val="both"/>
        <w:rPr>
          <w:bCs/>
        </w:rPr>
      </w:pPr>
      <w:r w:rsidRPr="000D63D9">
        <w:rPr>
          <w:bCs/>
        </w:rPr>
        <w:t xml:space="preserve"> Başvuru ve sözleşme aşamasında istenilen belgeler Talimat ekinde, HAYGEM’in  internet sitesinde ve millihayvancilik.tarim.gov.tr/ adresinde  yayınlanacaktır.</w:t>
      </w:r>
    </w:p>
    <w:p w:rsidR="00922255" w:rsidRPr="00F93FDD" w:rsidRDefault="00922255" w:rsidP="004C2799">
      <w:pPr>
        <w:numPr>
          <w:ilvl w:val="0"/>
          <w:numId w:val="18"/>
        </w:numPr>
        <w:tabs>
          <w:tab w:val="left" w:pos="993"/>
        </w:tabs>
        <w:spacing w:line="360" w:lineRule="auto"/>
        <w:ind w:left="0" w:firstLine="709"/>
        <w:jc w:val="both"/>
      </w:pPr>
      <w:r w:rsidRPr="00F93FDD">
        <w:t>Şirketi temsil ve i</w:t>
      </w:r>
      <w:r w:rsidR="00831129" w:rsidRPr="00F93FDD">
        <w:t>m</w:t>
      </w:r>
      <w:r w:rsidRPr="00F93FDD">
        <w:t>z</w:t>
      </w:r>
      <w:r w:rsidR="00831129" w:rsidRPr="00F93FDD">
        <w:t>a</w:t>
      </w:r>
      <w:r w:rsidRPr="00F93FDD">
        <w:t xml:space="preserve"> yetkili kişilere ait noter tasdikli imza sirküleri  (tüzel kişiler için), ile tüzel kişilerin yetkili kurullarından alınmış yetkilendirme kararı,</w:t>
      </w:r>
    </w:p>
    <w:p w:rsidR="00922255" w:rsidRPr="00F93FDD" w:rsidRDefault="00922255" w:rsidP="004C2799">
      <w:pPr>
        <w:numPr>
          <w:ilvl w:val="0"/>
          <w:numId w:val="18"/>
        </w:numPr>
        <w:tabs>
          <w:tab w:val="left" w:pos="993"/>
        </w:tabs>
        <w:spacing w:line="360" w:lineRule="auto"/>
        <w:ind w:left="0" w:firstLine="709"/>
        <w:jc w:val="both"/>
      </w:pPr>
      <w:r w:rsidRPr="00F93FDD">
        <w:t>Firmanın sermaye yapısı, miktarı ve faaliyetleri açısından nihai durumunu gösterir Türkiye Ticaret Sicili Gazetesi tasdikli örneği (tüzel kişiler için),</w:t>
      </w:r>
    </w:p>
    <w:p w:rsidR="00922255" w:rsidRDefault="00922255" w:rsidP="004C2799">
      <w:pPr>
        <w:numPr>
          <w:ilvl w:val="0"/>
          <w:numId w:val="18"/>
        </w:numPr>
        <w:tabs>
          <w:tab w:val="left" w:pos="993"/>
        </w:tabs>
        <w:spacing w:line="360" w:lineRule="auto"/>
        <w:ind w:left="0" w:firstLine="709"/>
        <w:jc w:val="both"/>
      </w:pPr>
      <w:r w:rsidRPr="00F93FDD">
        <w:t>Tüzel kişilerin yetkili kurul ve/veya organlarından aldıkları yetki kararı, yatırım yapma ile ilgili almış oldukları yönetim kurulu kararı,</w:t>
      </w:r>
    </w:p>
    <w:p w:rsidR="003C34C6" w:rsidRDefault="003C34C6" w:rsidP="003C34C6">
      <w:pPr>
        <w:tabs>
          <w:tab w:val="left" w:pos="993"/>
        </w:tabs>
        <w:spacing w:line="360" w:lineRule="auto"/>
        <w:ind w:left="709"/>
        <w:jc w:val="both"/>
        <w:rPr>
          <w:b/>
        </w:rPr>
      </w:pPr>
      <w:r w:rsidRPr="003C34C6">
        <w:rPr>
          <w:b/>
        </w:rPr>
        <w:t xml:space="preserve">3.6) </w:t>
      </w:r>
      <w:r>
        <w:rPr>
          <w:b/>
        </w:rPr>
        <w:t>Düve Desteği Hibe Sözleşmesi İmzalanması</w:t>
      </w:r>
      <w:r w:rsidRPr="003C34C6">
        <w:rPr>
          <w:b/>
        </w:rPr>
        <w:t xml:space="preserve"> Aşamasında Aranacak Belge ve Bilgiler  </w:t>
      </w:r>
    </w:p>
    <w:p w:rsidR="003C34C6" w:rsidRDefault="003C34C6" w:rsidP="003C34C6">
      <w:pPr>
        <w:tabs>
          <w:tab w:val="left" w:pos="993"/>
        </w:tabs>
        <w:spacing w:line="360" w:lineRule="auto"/>
        <w:ind w:left="709"/>
        <w:jc w:val="both"/>
        <w:rPr>
          <w:b/>
        </w:rPr>
      </w:pPr>
      <w:r>
        <w:rPr>
          <w:b/>
        </w:rPr>
        <w:t xml:space="preserve">a) </w:t>
      </w:r>
      <w:r w:rsidRPr="003C34C6">
        <w:t>Düve Desteği Hibe Sözleşmesi(Ek-4)</w:t>
      </w:r>
    </w:p>
    <w:p w:rsidR="003C34C6" w:rsidRDefault="003C34C6" w:rsidP="003C34C6">
      <w:pPr>
        <w:tabs>
          <w:tab w:val="left" w:pos="993"/>
        </w:tabs>
        <w:spacing w:line="360" w:lineRule="auto"/>
        <w:ind w:left="709"/>
        <w:jc w:val="both"/>
      </w:pPr>
      <w:r>
        <w:rPr>
          <w:b/>
        </w:rPr>
        <w:t>b)</w:t>
      </w:r>
      <w:r w:rsidR="00573EE7">
        <w:rPr>
          <w:b/>
        </w:rPr>
        <w:t xml:space="preserve"> </w:t>
      </w:r>
      <w:r>
        <w:t>Taahhütname(Ek-5)</w:t>
      </w:r>
    </w:p>
    <w:p w:rsidR="003C34C6" w:rsidRPr="003C34C6" w:rsidRDefault="003C34C6" w:rsidP="003C34C6">
      <w:pPr>
        <w:tabs>
          <w:tab w:val="left" w:pos="993"/>
        </w:tabs>
        <w:spacing w:line="360" w:lineRule="auto"/>
        <w:ind w:left="709"/>
        <w:jc w:val="both"/>
      </w:pPr>
      <w:r>
        <w:rPr>
          <w:b/>
        </w:rPr>
        <w:t>c)</w:t>
      </w:r>
      <w:r w:rsidR="00B37464">
        <w:rPr>
          <w:b/>
        </w:rPr>
        <w:t xml:space="preserve"> </w:t>
      </w:r>
      <w:r w:rsidRPr="003C34C6">
        <w:t>Hayvancılık İşletmesi Kapasite Raporu</w:t>
      </w:r>
      <w:r>
        <w:t>(Ek-6)</w:t>
      </w:r>
    </w:p>
    <w:p w:rsidR="0007468D" w:rsidRDefault="0007468D"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AF32D6" w:rsidRDefault="00AF32D6" w:rsidP="00F51036">
      <w:pPr>
        <w:spacing w:line="360" w:lineRule="auto"/>
        <w:rPr>
          <w:b/>
          <w:bCs/>
        </w:rPr>
      </w:pPr>
    </w:p>
    <w:p w:rsidR="005C181A" w:rsidRDefault="005C181A" w:rsidP="00F51036">
      <w:pPr>
        <w:spacing w:line="360" w:lineRule="auto"/>
        <w:rPr>
          <w:b/>
          <w:bCs/>
        </w:rPr>
      </w:pPr>
    </w:p>
    <w:p w:rsidR="005C181A" w:rsidRDefault="005C181A" w:rsidP="00F51036">
      <w:pPr>
        <w:spacing w:line="360" w:lineRule="auto"/>
        <w:rPr>
          <w:b/>
          <w:bCs/>
        </w:rPr>
      </w:pPr>
    </w:p>
    <w:p w:rsidR="005C181A" w:rsidRPr="00F93FDD" w:rsidRDefault="005C181A" w:rsidP="00F51036">
      <w:pPr>
        <w:spacing w:line="360" w:lineRule="auto"/>
        <w:rPr>
          <w:b/>
          <w:bCs/>
        </w:rPr>
      </w:pPr>
    </w:p>
    <w:p w:rsidR="00191F1D" w:rsidRDefault="00922255" w:rsidP="00024391">
      <w:pPr>
        <w:spacing w:line="360" w:lineRule="auto"/>
        <w:jc w:val="center"/>
        <w:rPr>
          <w:b/>
          <w:bCs/>
        </w:rPr>
      </w:pPr>
      <w:r w:rsidRPr="00F93FDD">
        <w:rPr>
          <w:b/>
          <w:bCs/>
        </w:rPr>
        <w:lastRenderedPageBreak/>
        <w:t>4.BÖLÜM</w:t>
      </w:r>
    </w:p>
    <w:p w:rsidR="00024391" w:rsidRDefault="00024391" w:rsidP="00024391">
      <w:pPr>
        <w:spacing w:line="360" w:lineRule="auto"/>
        <w:jc w:val="center"/>
        <w:rPr>
          <w:b/>
          <w:bCs/>
        </w:rPr>
      </w:pPr>
      <w:r>
        <w:rPr>
          <w:b/>
          <w:bCs/>
        </w:rPr>
        <w:t>BAŞVURULARIN DEĞERLENDİRİLMESİ</w:t>
      </w:r>
    </w:p>
    <w:p w:rsidR="00F944CE" w:rsidRPr="00F93FDD" w:rsidRDefault="00F944CE" w:rsidP="00024391">
      <w:pPr>
        <w:spacing w:line="360" w:lineRule="auto"/>
        <w:jc w:val="center"/>
      </w:pPr>
    </w:p>
    <w:p w:rsidR="00480326" w:rsidRPr="00012ACA" w:rsidRDefault="00480326" w:rsidP="00480326">
      <w:pPr>
        <w:tabs>
          <w:tab w:val="left" w:pos="0"/>
        </w:tabs>
        <w:spacing w:line="360" w:lineRule="auto"/>
        <w:jc w:val="both"/>
        <w:rPr>
          <w:b/>
        </w:rPr>
      </w:pPr>
      <w:r w:rsidRPr="00012ACA">
        <w:rPr>
          <w:b/>
        </w:rPr>
        <w:t>4.1 Başvuruların Değerlendirilmesi</w:t>
      </w:r>
    </w:p>
    <w:p w:rsidR="00012ACA" w:rsidRPr="00AD670C" w:rsidRDefault="00AD670C" w:rsidP="00012ACA">
      <w:pPr>
        <w:spacing w:line="360" w:lineRule="auto"/>
        <w:ind w:firstLine="567"/>
        <w:jc w:val="both"/>
      </w:pPr>
      <w:r w:rsidRPr="00AD670C">
        <w:rPr>
          <w:b/>
        </w:rPr>
        <w:t>a)</w:t>
      </w:r>
      <w:r w:rsidRPr="00AD670C">
        <w:t xml:space="preserve"> Müracaat </w:t>
      </w:r>
      <w:r w:rsidRPr="00012ACA">
        <w:t xml:space="preserve">   </w:t>
      </w:r>
      <w:r w:rsidRPr="00AD670C">
        <w:t xml:space="preserve">sahibine </w:t>
      </w:r>
      <w:r w:rsidRPr="00012ACA">
        <w:t xml:space="preserve">  </w:t>
      </w:r>
      <w:r w:rsidRPr="00AD670C">
        <w:t xml:space="preserve">ait </w:t>
      </w:r>
      <w:r w:rsidRPr="00012ACA">
        <w:t xml:space="preserve">  </w:t>
      </w:r>
      <w:r w:rsidRPr="00AD670C">
        <w:t xml:space="preserve">başvuru </w:t>
      </w:r>
      <w:r w:rsidRPr="00012ACA">
        <w:t xml:space="preserve"> </w:t>
      </w:r>
      <w:r w:rsidRPr="00AD670C">
        <w:t>formundaki bilgiler uygulama takviminde</w:t>
      </w:r>
      <w:r w:rsidR="00012ACA">
        <w:t xml:space="preserve"> (Ek-1)</w:t>
      </w:r>
      <w:r w:rsidRPr="00AD670C">
        <w:t xml:space="preserve"> belirlenen</w:t>
      </w:r>
      <w:r w:rsidRPr="00012ACA">
        <w:t xml:space="preserve">  </w:t>
      </w:r>
      <w:r w:rsidR="00012ACA" w:rsidRPr="00AD670C">
        <w:rPr>
          <w:i/>
        </w:rPr>
        <w:t xml:space="preserve"> </w:t>
      </w:r>
      <w:r w:rsidR="00012ACA" w:rsidRPr="00EC74CB">
        <w:rPr>
          <w:rFonts w:eastAsia="Calibri"/>
          <w:b/>
          <w:i/>
          <w:color w:val="FF0000"/>
          <w:u w:val="single"/>
          <w:lang w:eastAsia="en-US"/>
        </w:rPr>
        <w:t>11 Ekim - 15 Ekim</w:t>
      </w:r>
      <w:r w:rsidR="00012ACA" w:rsidRPr="00AD670C">
        <w:rPr>
          <w:b/>
          <w:i/>
          <w:color w:val="FF0000"/>
        </w:rPr>
        <w:t xml:space="preserve"> </w:t>
      </w:r>
      <w:r w:rsidR="00012ACA" w:rsidRPr="00012ACA">
        <w:t>tarihleri arasında</w:t>
      </w:r>
      <w:r w:rsidR="00012ACA" w:rsidRPr="00AD670C">
        <w:t xml:space="preserve"> </w:t>
      </w:r>
      <w:r w:rsidR="00012ACA" w:rsidRPr="00012ACA">
        <w:t>İl/İlçe Destekleme Yürütme Biriminde (</w:t>
      </w:r>
      <w:r w:rsidR="00012ACA" w:rsidRPr="00AD670C">
        <w:t>İDYB</w:t>
      </w:r>
      <w:r w:rsidR="00012ACA" w:rsidRPr="00012ACA">
        <w:t>)</w:t>
      </w:r>
      <w:r w:rsidR="00012ACA" w:rsidRPr="00AD670C">
        <w:t xml:space="preserve"> </w:t>
      </w:r>
      <w:r w:rsidR="00012ACA" w:rsidRPr="00012ACA">
        <w:t xml:space="preserve">görevli </w:t>
      </w:r>
      <w:r w:rsidR="00012ACA" w:rsidRPr="00012ACA">
        <w:rPr>
          <w:rFonts w:eastAsia="Calibri"/>
          <w:lang w:eastAsia="en-US"/>
        </w:rPr>
        <w:t xml:space="preserve">yazılımın kullanımı için bu projede görev alan sistem sorumluları </w:t>
      </w:r>
      <w:r w:rsidR="00012ACA" w:rsidRPr="00AD670C">
        <w:t>tarafından </w:t>
      </w:r>
      <w:r w:rsidR="00012ACA" w:rsidRPr="00012ACA">
        <w:rPr>
          <w:rFonts w:eastAsia="Calibri"/>
          <w:lang w:eastAsia="en-US"/>
        </w:rPr>
        <w:t xml:space="preserve"> </w:t>
      </w:r>
      <w:hyperlink r:id="rId12" w:history="1">
        <w:r w:rsidR="00012ACA" w:rsidRPr="00AD670C">
          <w:rPr>
            <w:u w:val="single"/>
          </w:rPr>
          <w:t>millihayvancilik.tarim.gov.tr/</w:t>
        </w:r>
      </w:hyperlink>
      <w:r w:rsidR="00012ACA" w:rsidRPr="00AD670C">
        <w:t>  adresinden sisteme yüklenir.</w:t>
      </w:r>
      <w:r w:rsidR="00012ACA" w:rsidRPr="00012ACA">
        <w:t xml:space="preserve"> </w:t>
      </w:r>
    </w:p>
    <w:p w:rsidR="00AD670C" w:rsidRDefault="00AD670C" w:rsidP="00AD670C">
      <w:pPr>
        <w:spacing w:line="360" w:lineRule="auto"/>
        <w:ind w:firstLine="567"/>
        <w:jc w:val="both"/>
      </w:pPr>
      <w:r w:rsidRPr="00AD670C">
        <w:rPr>
          <w:b/>
        </w:rPr>
        <w:t>b)</w:t>
      </w:r>
      <w:r w:rsidRPr="00AD670C">
        <w:t> İDYB tarafından </w:t>
      </w:r>
      <w:hyperlink r:id="rId13" w:history="1">
        <w:r w:rsidRPr="00AD670C">
          <w:rPr>
            <w:u w:val="single"/>
          </w:rPr>
          <w:t>millihayvancilik.tarim.gov.tr/</w:t>
        </w:r>
      </w:hyperlink>
      <w:r w:rsidRPr="00AD670C">
        <w:t> adresine yüklenen bilgiler dahilinde puanlama ve sıralama oluşur. Puan sıralamasına uygun askı icmalleri </w:t>
      </w:r>
      <w:hyperlink r:id="rId14" w:history="1">
        <w:r w:rsidRPr="00AD670C">
          <w:rPr>
            <w:u w:val="single"/>
          </w:rPr>
          <w:t>millihayvancilik.tarim.gov.tr/</w:t>
        </w:r>
      </w:hyperlink>
      <w:r w:rsidRPr="00AD670C">
        <w:t> adresinden alınır.</w:t>
      </w:r>
    </w:p>
    <w:p w:rsidR="00AD670C" w:rsidRPr="00AD670C" w:rsidRDefault="00AD670C" w:rsidP="00AD670C">
      <w:pPr>
        <w:spacing w:line="360" w:lineRule="auto"/>
        <w:ind w:firstLine="567"/>
        <w:jc w:val="both"/>
      </w:pPr>
      <w:r w:rsidRPr="00AD670C">
        <w:rPr>
          <w:b/>
        </w:rPr>
        <w:t>c)</w:t>
      </w:r>
      <w:r w:rsidRPr="00AD670C">
        <w:t> </w:t>
      </w:r>
      <w:r w:rsidR="005A205A">
        <w:t>İl Destekleme Değerlendirme Birimi(</w:t>
      </w:r>
      <w:r w:rsidRPr="00AD670C">
        <w:t>İDDK</w:t>
      </w:r>
      <w:r w:rsidR="005A205A">
        <w:t>)</w:t>
      </w:r>
      <w:r w:rsidRPr="00AD670C">
        <w:t xml:space="preserve"> tarafından İDYB’den teslim alınan kesin sonuçlar (İcmal-1) uygulama takviminde belirtilen </w:t>
      </w:r>
      <w:r w:rsidR="00012ACA" w:rsidRPr="00EC74CB">
        <w:rPr>
          <w:rFonts w:eastAsia="Calibri"/>
          <w:b/>
          <w:i/>
          <w:color w:val="FF0000"/>
          <w:u w:val="single"/>
          <w:lang w:eastAsia="en-US"/>
        </w:rPr>
        <w:t>02 Kasım - 06 Kasım</w:t>
      </w:r>
      <w:r w:rsidR="00012ACA" w:rsidRPr="00EC74CB">
        <w:rPr>
          <w:color w:val="FF0000"/>
        </w:rPr>
        <w:t xml:space="preserve"> </w:t>
      </w:r>
      <w:r w:rsidR="00012ACA">
        <w:t xml:space="preserve">tarihleri arasında </w:t>
      </w:r>
      <w:r w:rsidRPr="00AD670C">
        <w:t>değerlendirilip onaylanır.</w:t>
      </w:r>
    </w:p>
    <w:p w:rsidR="00AD670C" w:rsidRDefault="00AD670C" w:rsidP="00AD670C">
      <w:pPr>
        <w:spacing w:line="360" w:lineRule="auto"/>
        <w:ind w:firstLine="567"/>
        <w:jc w:val="both"/>
      </w:pPr>
      <w:r w:rsidRPr="00AD670C">
        <w:rPr>
          <w:b/>
        </w:rPr>
        <w:t>ç)</w:t>
      </w:r>
      <w:r w:rsidRPr="00AD670C">
        <w:t> İDDK’nın bir başvuruyu reddetme ya da hibe vermeme kararı kesindir.</w:t>
      </w:r>
    </w:p>
    <w:p w:rsidR="00F944CE" w:rsidRPr="00AD670C" w:rsidRDefault="00F944CE" w:rsidP="00AD670C">
      <w:pPr>
        <w:spacing w:line="360" w:lineRule="auto"/>
        <w:ind w:firstLine="567"/>
        <w:jc w:val="both"/>
      </w:pPr>
    </w:p>
    <w:p w:rsidR="00AD670C" w:rsidRDefault="00F944CE" w:rsidP="00480326">
      <w:pPr>
        <w:tabs>
          <w:tab w:val="left" w:pos="0"/>
        </w:tabs>
        <w:spacing w:line="360" w:lineRule="auto"/>
        <w:jc w:val="both"/>
        <w:rPr>
          <w:b/>
        </w:rPr>
      </w:pPr>
      <w:r w:rsidRPr="00F944CE">
        <w:rPr>
          <w:b/>
        </w:rPr>
        <w:t>4.2 Askı ve sonrasında yapılacak iş ve işlemler:</w:t>
      </w:r>
    </w:p>
    <w:p w:rsidR="00072B94" w:rsidRDefault="00F944CE" w:rsidP="00F944CE">
      <w:pPr>
        <w:spacing w:line="360" w:lineRule="auto"/>
        <w:ind w:firstLine="567"/>
        <w:jc w:val="both"/>
      </w:pPr>
      <w:r w:rsidRPr="00F944CE">
        <w:rPr>
          <w:b/>
        </w:rPr>
        <w:t>a)</w:t>
      </w:r>
      <w:r w:rsidRPr="00F944CE">
        <w:t xml:space="preserve"> İl/ilçe müdürlüklerince, sisteme yüklenen bilgiler dahilinde puanlama sonucu oluşan askı icmalleri (İcmal-1) sistemden alınır. Sistemden alınan icmaller (İcmal-1) </w:t>
      </w:r>
      <w:r w:rsidR="00072B94" w:rsidRPr="00EC74CB">
        <w:rPr>
          <w:rFonts w:eastAsia="Calibri"/>
          <w:b/>
          <w:i/>
          <w:color w:val="FF0000"/>
          <w:u w:val="single"/>
          <w:lang w:eastAsia="en-US"/>
        </w:rPr>
        <w:t>16 Ekim - 20 Ekim</w:t>
      </w:r>
      <w:r w:rsidR="00072B94" w:rsidRPr="00072B94">
        <w:rPr>
          <w:b/>
          <w:i/>
        </w:rPr>
        <w:t xml:space="preserve"> </w:t>
      </w:r>
      <w:r w:rsidR="00072B94">
        <w:t xml:space="preserve">tarihleri arasında </w:t>
      </w:r>
      <w:r w:rsidRPr="00F944CE">
        <w:t>askıya çıkarılır.</w:t>
      </w:r>
    </w:p>
    <w:p w:rsidR="00072B94" w:rsidRDefault="00072B94" w:rsidP="00072B94">
      <w:pPr>
        <w:spacing w:line="360" w:lineRule="auto"/>
        <w:ind w:firstLine="567"/>
        <w:jc w:val="both"/>
      </w:pPr>
      <w:r w:rsidRPr="005B09C6">
        <w:rPr>
          <w:b/>
        </w:rPr>
        <w:t>b)</w:t>
      </w:r>
      <w:r w:rsidR="00F944CE" w:rsidRPr="00F944CE">
        <w:t xml:space="preserve"> Askıya çıkma tarihi ve saati ile askıdan indirme tarihi ve saati tutanağa bağlanır. </w:t>
      </w:r>
    </w:p>
    <w:p w:rsidR="00072B94" w:rsidRDefault="00072B94" w:rsidP="00072B94">
      <w:pPr>
        <w:spacing w:line="360" w:lineRule="auto"/>
        <w:ind w:firstLine="567"/>
        <w:jc w:val="both"/>
      </w:pPr>
      <w:r w:rsidRPr="005B09C6">
        <w:rPr>
          <w:b/>
        </w:rPr>
        <w:t>c)</w:t>
      </w:r>
      <w:r>
        <w:t xml:space="preserve"> </w:t>
      </w:r>
      <w:r w:rsidR="00F944CE" w:rsidRPr="00F944CE">
        <w:t xml:space="preserve">Askı ve itiraz </w:t>
      </w:r>
      <w:r>
        <w:t xml:space="preserve"> </w:t>
      </w:r>
      <w:r w:rsidR="00F944CE" w:rsidRPr="00F944CE">
        <w:t xml:space="preserve">süresince herhangi bir itiraz olmaz ise icmallerdeki (İcmal-1) bilgiler doğru kabul edilir. </w:t>
      </w:r>
    </w:p>
    <w:p w:rsidR="00F944CE" w:rsidRPr="00F944CE" w:rsidRDefault="00072B94" w:rsidP="00072B94">
      <w:pPr>
        <w:spacing w:line="360" w:lineRule="auto"/>
        <w:ind w:firstLine="567"/>
        <w:jc w:val="both"/>
      </w:pPr>
      <w:r w:rsidRPr="005B09C6">
        <w:rPr>
          <w:b/>
        </w:rPr>
        <w:t>ç)</w:t>
      </w:r>
      <w:r>
        <w:t xml:space="preserve"> </w:t>
      </w:r>
      <w:r w:rsidR="00F944CE" w:rsidRPr="00F944CE">
        <w:t xml:space="preserve">Askı süresi ve askı süresinin bitiminde yapılacak itirazlar İDYB tarafından </w:t>
      </w:r>
      <w:r w:rsidRPr="00A17382">
        <w:rPr>
          <w:rFonts w:eastAsia="Calibri"/>
          <w:b/>
          <w:i/>
          <w:color w:val="FF0000"/>
          <w:u w:val="single"/>
          <w:lang w:eastAsia="en-US"/>
        </w:rPr>
        <w:t>23 Ekim - 01 Kasım</w:t>
      </w:r>
      <w:r w:rsidRPr="00072B94">
        <w:rPr>
          <w:b/>
          <w:i/>
        </w:rPr>
        <w:t xml:space="preserve"> </w:t>
      </w:r>
      <w:r>
        <w:t xml:space="preserve">tarihleri arasında </w:t>
      </w:r>
      <w:r w:rsidR="00F944CE" w:rsidRPr="00F944CE">
        <w:t>değerlendirilir</w:t>
      </w:r>
      <w:r>
        <w:t xml:space="preserve"> ve tespitler yapılır</w:t>
      </w:r>
      <w:r w:rsidR="00F944CE" w:rsidRPr="00F944CE">
        <w:t>. Bu değerlendirmenin sonucunda karara bağlanamayan itirazlar İDDK tarafından değerlendirilerek sonuçlandırılır. İtiraz süresi bitimi sonrasında yapılacak itirazlar değerlendirmeye alınmaz.</w:t>
      </w:r>
    </w:p>
    <w:p w:rsidR="00F944CE" w:rsidRPr="00F944CE" w:rsidRDefault="00072B94" w:rsidP="00F944CE">
      <w:pPr>
        <w:spacing w:line="360" w:lineRule="auto"/>
        <w:ind w:firstLine="567"/>
        <w:jc w:val="both"/>
      </w:pPr>
      <w:r w:rsidRPr="005B09C6">
        <w:rPr>
          <w:b/>
        </w:rPr>
        <w:t>d</w:t>
      </w:r>
      <w:r w:rsidR="00F944CE" w:rsidRPr="00F944CE">
        <w:rPr>
          <w:b/>
        </w:rPr>
        <w:t>)</w:t>
      </w:r>
      <w:r w:rsidR="00F944CE" w:rsidRPr="00F944CE">
        <w:t xml:space="preserve"> Askı ve itiraz süresi boyunca askıdaki İcmal-1 bilgilerine karşı ilgililer tarafından yapılacak itirazların il/ilçe müdürlüklerine yazılı olarak yapılması şarttır.</w:t>
      </w:r>
    </w:p>
    <w:p w:rsidR="00F944CE" w:rsidRPr="00F944CE" w:rsidRDefault="00072B94" w:rsidP="00F944CE">
      <w:pPr>
        <w:spacing w:line="360" w:lineRule="auto"/>
        <w:ind w:firstLine="567"/>
        <w:jc w:val="both"/>
      </w:pPr>
      <w:r w:rsidRPr="005B09C6">
        <w:rPr>
          <w:b/>
        </w:rPr>
        <w:t>e</w:t>
      </w:r>
      <w:r w:rsidR="00F944CE" w:rsidRPr="00F944CE">
        <w:rPr>
          <w:b/>
        </w:rPr>
        <w:t>)</w:t>
      </w:r>
      <w:r w:rsidR="00F944CE" w:rsidRPr="00F944CE">
        <w:t xml:space="preserve"> İl/ilçe müdürlüklerine yapılan itirazlar, İDYB tarafından değerlendirilir. İDDK tarafından, İDYB kararlarına yapılan itirazlar ya da İDDK’ya intikal eden şikâyet ve/veya ihbarlar değerlendirilir. İDDK tarafından yapılan değerlendirme sonucu kesindir.</w:t>
      </w:r>
    </w:p>
    <w:p w:rsidR="00F944CE" w:rsidRPr="00F944CE" w:rsidRDefault="001E0F96" w:rsidP="00F944CE">
      <w:pPr>
        <w:spacing w:line="360" w:lineRule="auto"/>
        <w:ind w:firstLine="567"/>
        <w:jc w:val="both"/>
      </w:pPr>
      <w:r w:rsidRPr="001E0F96">
        <w:rPr>
          <w:b/>
        </w:rPr>
        <w:t>f</w:t>
      </w:r>
      <w:r w:rsidR="00F944CE" w:rsidRPr="00F944CE">
        <w:rPr>
          <w:b/>
        </w:rPr>
        <w:t>)</w:t>
      </w:r>
      <w:r w:rsidR="00F944CE" w:rsidRPr="00F944CE">
        <w:t xml:space="preserve"> Askı süresince İcmal-1’lerde gerçeğe aykırılığın bulunmaması ya da il değerlendirme komisyonlarına intikal eden şikâyet ve/veya ihbarların İDDK marifeti ile çözümlendikten sonra, </w:t>
      </w:r>
      <w:r w:rsidR="00E20BE4" w:rsidRPr="00E20BE4">
        <w:rPr>
          <w:rFonts w:eastAsia="Calibri"/>
          <w:b/>
          <w:i/>
          <w:color w:val="FF0000"/>
          <w:u w:val="single"/>
          <w:lang w:eastAsia="en-US"/>
        </w:rPr>
        <w:t>02 Kasım - 06 Kasım</w:t>
      </w:r>
      <w:r w:rsidR="00E20BE4" w:rsidRPr="00E20BE4">
        <w:rPr>
          <w:color w:val="FF0000"/>
        </w:rPr>
        <w:t xml:space="preserve"> </w:t>
      </w:r>
      <w:r w:rsidR="00E20BE4">
        <w:t xml:space="preserve">tarihleri arasında </w:t>
      </w:r>
      <w:r w:rsidR="00B964BD">
        <w:t>Merkez Destekleme Değerlendirme Komisyonuna(</w:t>
      </w:r>
      <w:r w:rsidR="00F944CE" w:rsidRPr="00F944CE">
        <w:t>MDDK</w:t>
      </w:r>
      <w:r w:rsidR="00B964BD">
        <w:t>)</w:t>
      </w:r>
      <w:r w:rsidR="00F944CE" w:rsidRPr="00F944CE">
        <w:t xml:space="preserve"> gönderilir.</w:t>
      </w:r>
    </w:p>
    <w:p w:rsidR="00F944CE" w:rsidRDefault="001E0F96" w:rsidP="00F944CE">
      <w:pPr>
        <w:spacing w:line="360" w:lineRule="auto"/>
        <w:ind w:firstLine="567"/>
        <w:jc w:val="both"/>
        <w:rPr>
          <w:rFonts w:eastAsia="Calibri"/>
          <w:sz w:val="28"/>
          <w:szCs w:val="28"/>
          <w:lang w:eastAsia="en-US"/>
        </w:rPr>
      </w:pPr>
      <w:r w:rsidRPr="001E0F96">
        <w:rPr>
          <w:b/>
        </w:rPr>
        <w:lastRenderedPageBreak/>
        <w:t>g</w:t>
      </w:r>
      <w:r w:rsidR="00F944CE" w:rsidRPr="00F944CE">
        <w:rPr>
          <w:b/>
        </w:rPr>
        <w:t>)</w:t>
      </w:r>
      <w:r w:rsidR="00F944CE" w:rsidRPr="00F944CE">
        <w:t xml:space="preserve"> MDDK, illerden gelen nihai listeleri bütçe imkanları ve illerin potansiyellerine göre kesinleştirip asil ve yedek listeleri </w:t>
      </w:r>
      <w:r w:rsidR="00EC74CB" w:rsidRPr="00EC74CB">
        <w:rPr>
          <w:rFonts w:eastAsia="Calibri"/>
          <w:b/>
          <w:i/>
          <w:color w:val="FF0000"/>
          <w:u w:val="single"/>
          <w:lang w:eastAsia="en-US"/>
        </w:rPr>
        <w:t>0</w:t>
      </w:r>
      <w:r w:rsidR="00E20BE4">
        <w:rPr>
          <w:rFonts w:eastAsia="Calibri"/>
          <w:b/>
          <w:i/>
          <w:color w:val="FF0000"/>
          <w:u w:val="single"/>
          <w:lang w:eastAsia="en-US"/>
        </w:rPr>
        <w:t>7</w:t>
      </w:r>
      <w:r w:rsidR="00EC74CB" w:rsidRPr="00EC74CB">
        <w:rPr>
          <w:rFonts w:eastAsia="Calibri"/>
          <w:b/>
          <w:i/>
          <w:color w:val="FF0000"/>
          <w:u w:val="single"/>
          <w:lang w:eastAsia="en-US"/>
        </w:rPr>
        <w:t xml:space="preserve"> Kasım - </w:t>
      </w:r>
      <w:r w:rsidR="00E20BE4">
        <w:rPr>
          <w:rFonts w:eastAsia="Calibri"/>
          <w:b/>
          <w:i/>
          <w:color w:val="FF0000"/>
          <w:u w:val="single"/>
          <w:lang w:eastAsia="en-US"/>
        </w:rPr>
        <w:t>11</w:t>
      </w:r>
      <w:r w:rsidR="00EC74CB" w:rsidRPr="00EC74CB">
        <w:rPr>
          <w:rFonts w:eastAsia="Calibri"/>
          <w:b/>
          <w:i/>
          <w:color w:val="FF0000"/>
          <w:u w:val="single"/>
          <w:lang w:eastAsia="en-US"/>
        </w:rPr>
        <w:t xml:space="preserve"> Kasım</w:t>
      </w:r>
      <w:r w:rsidR="00EC74CB" w:rsidRPr="00EC74CB">
        <w:rPr>
          <w:color w:val="FF0000"/>
        </w:rPr>
        <w:t xml:space="preserve"> </w:t>
      </w:r>
      <w:r w:rsidR="00EC74CB">
        <w:t xml:space="preserve">tarihleri arasında </w:t>
      </w:r>
      <w:r w:rsidR="00F944CE" w:rsidRPr="00F944CE">
        <w:t>onaylar ve il müdürlüğüne bildirir.</w:t>
      </w:r>
      <w:r w:rsidR="00EC74CB" w:rsidRPr="00EC74CB">
        <w:rPr>
          <w:rFonts w:eastAsia="Calibri"/>
          <w:sz w:val="28"/>
          <w:szCs w:val="28"/>
          <w:lang w:eastAsia="en-US"/>
        </w:rPr>
        <w:t xml:space="preserve"> </w:t>
      </w:r>
    </w:p>
    <w:p w:rsidR="007D45E7" w:rsidRDefault="007D45E7" w:rsidP="007D45E7">
      <w:pPr>
        <w:spacing w:line="360" w:lineRule="auto"/>
        <w:ind w:firstLine="567"/>
        <w:jc w:val="both"/>
        <w:rPr>
          <w:rFonts w:eastAsia="Calibri"/>
          <w:b/>
          <w:lang w:eastAsia="en-US"/>
        </w:rPr>
      </w:pPr>
      <w:r w:rsidRPr="005B09C6">
        <w:rPr>
          <w:rFonts w:eastAsia="Calibri"/>
          <w:b/>
          <w:lang w:eastAsia="en-US"/>
        </w:rPr>
        <w:t>4.2 Düve desteği hibe sözleşmesi imzalanması:</w:t>
      </w:r>
    </w:p>
    <w:p w:rsidR="007D45E7" w:rsidRDefault="007D45E7" w:rsidP="007D45E7">
      <w:pPr>
        <w:spacing w:line="360" w:lineRule="auto"/>
        <w:ind w:firstLine="567"/>
        <w:jc w:val="both"/>
      </w:pPr>
      <w:r w:rsidRPr="001E0F96">
        <w:rPr>
          <w:b/>
        </w:rPr>
        <w:t>a)</w:t>
      </w:r>
      <w:r>
        <w:t xml:space="preserve"> </w:t>
      </w:r>
      <w:r w:rsidRPr="005B09C6">
        <w:t>Kesinleşmiş listede bulunan müracaat sahiplerinin başvuru formunda bildirmiş olduğu bilgi ve belgelerin doğruluğu il/ilçe müdürlüğü tarafından yerinde tespit edilerek tutanağa bağlanır. Yerinde tespit sonucunda bilgilerinde bu Tebliğe aykırılık tespit edilen kişilerin yerine yedek listedeki kişiler ilk s</w:t>
      </w:r>
      <w:r>
        <w:t>ıradan itibaren değerlendirilir.</w:t>
      </w:r>
      <w:r w:rsidRPr="005B09C6">
        <w:t xml:space="preserve"> </w:t>
      </w:r>
    </w:p>
    <w:p w:rsidR="007D45E7" w:rsidRPr="006D022B" w:rsidRDefault="007D45E7" w:rsidP="007D45E7">
      <w:pPr>
        <w:spacing w:line="360" w:lineRule="auto"/>
        <w:ind w:firstLine="567"/>
        <w:jc w:val="both"/>
      </w:pPr>
      <w:r w:rsidRPr="001E0F96">
        <w:rPr>
          <w:b/>
        </w:rPr>
        <w:t>b)</w:t>
      </w:r>
      <w:r>
        <w:t xml:space="preserve"> </w:t>
      </w:r>
      <w:r w:rsidRPr="005B09C6">
        <w:t>MDDK tarafından onaylanarak kesinleşmiş listelerde yer ala</w:t>
      </w:r>
      <w:r>
        <w:t xml:space="preserve">n hak sahibi yetiştiriciler ile </w:t>
      </w:r>
      <w:r w:rsidRPr="005B09C6">
        <w:t>düve desteği hibe sözleşmesi imzalanır.</w:t>
      </w:r>
      <w:r w:rsidRPr="006C23FD">
        <w:rPr>
          <w:rFonts w:eastAsia="Calibri"/>
          <w:b/>
          <w:i/>
          <w:color w:val="FF0000"/>
          <w:u w:val="single"/>
          <w:lang w:eastAsia="en-US"/>
        </w:rPr>
        <w:t xml:space="preserve"> </w:t>
      </w:r>
      <w:r>
        <w:rPr>
          <w:rFonts w:eastAsia="Calibri"/>
          <w:b/>
          <w:i/>
          <w:color w:val="FF0000"/>
          <w:u w:val="single"/>
          <w:lang w:eastAsia="en-US"/>
        </w:rPr>
        <w:t>13 Kasım -24</w:t>
      </w:r>
      <w:r w:rsidRPr="0034405A">
        <w:rPr>
          <w:rFonts w:eastAsia="Calibri"/>
          <w:b/>
          <w:i/>
          <w:color w:val="FF0000"/>
          <w:u w:val="single"/>
          <w:lang w:eastAsia="en-US"/>
        </w:rPr>
        <w:t xml:space="preserve"> Kasım</w:t>
      </w:r>
    </w:p>
    <w:p w:rsidR="008815BA" w:rsidRPr="00F93FDD" w:rsidRDefault="008815BA" w:rsidP="00806CCC">
      <w:pPr>
        <w:spacing w:line="360" w:lineRule="auto"/>
        <w:jc w:val="center"/>
        <w:rPr>
          <w:b/>
          <w:bCs/>
        </w:rPr>
      </w:pPr>
    </w:p>
    <w:p w:rsidR="00922255" w:rsidRPr="00F93FDD" w:rsidRDefault="00922255" w:rsidP="00FB461F">
      <w:pPr>
        <w:spacing w:line="360" w:lineRule="auto"/>
        <w:jc w:val="center"/>
        <w:rPr>
          <w:b/>
          <w:bCs/>
        </w:rPr>
      </w:pPr>
      <w:r w:rsidRPr="00F93FDD">
        <w:rPr>
          <w:b/>
          <w:bCs/>
        </w:rPr>
        <w:t>5.BÖLÜM</w:t>
      </w:r>
    </w:p>
    <w:p w:rsidR="00922255" w:rsidRDefault="006D022B" w:rsidP="00FB461F">
      <w:pPr>
        <w:spacing w:line="360" w:lineRule="auto"/>
        <w:jc w:val="center"/>
        <w:rPr>
          <w:b/>
          <w:bCs/>
        </w:rPr>
      </w:pPr>
      <w:r>
        <w:rPr>
          <w:b/>
          <w:bCs/>
        </w:rPr>
        <w:t>HİBE ÖDEME TALEBİ, ÖDEMELER, GERİ ÖDEME VE YAPTIRIMLAR</w:t>
      </w:r>
    </w:p>
    <w:p w:rsidR="00523669" w:rsidRDefault="00523669" w:rsidP="00FB461F">
      <w:pPr>
        <w:spacing w:line="360" w:lineRule="auto"/>
        <w:jc w:val="center"/>
        <w:rPr>
          <w:b/>
          <w:bCs/>
        </w:rPr>
      </w:pPr>
    </w:p>
    <w:p w:rsidR="00523669" w:rsidRDefault="00523669" w:rsidP="00523669">
      <w:pPr>
        <w:spacing w:line="360" w:lineRule="auto"/>
        <w:jc w:val="both"/>
        <w:rPr>
          <w:b/>
          <w:bCs/>
        </w:rPr>
      </w:pPr>
      <w:r>
        <w:rPr>
          <w:b/>
          <w:bCs/>
        </w:rPr>
        <w:t>5.1 Hibe ödeme talebi:</w:t>
      </w:r>
    </w:p>
    <w:p w:rsidR="00F90D51" w:rsidRDefault="003326A8" w:rsidP="00FB461F">
      <w:pPr>
        <w:spacing w:line="360" w:lineRule="auto"/>
        <w:ind w:firstLine="709"/>
        <w:jc w:val="both"/>
      </w:pPr>
      <w:r>
        <w:rPr>
          <w:b/>
        </w:rPr>
        <w:t>1</w:t>
      </w:r>
      <w:r w:rsidR="00F90D51" w:rsidRPr="003B1C6F">
        <w:rPr>
          <w:b/>
        </w:rPr>
        <w:t>)</w:t>
      </w:r>
      <w:r w:rsidR="00F90D51" w:rsidRPr="00F90D51">
        <w:t xml:space="preserve"> Düve desteği hibe sözleşmesi</w:t>
      </w:r>
      <w:r w:rsidR="006D0850" w:rsidRPr="006D0850">
        <w:t>(Ek-4)</w:t>
      </w:r>
      <w:r w:rsidR="00F90D51" w:rsidRPr="00F90D51">
        <w:t xml:space="preserve"> imzalandıktan sonra yetiştirici düve alımlarını gerçekleştirir. Yetiştirici, müracaatta bildirmiş olduğu işletmesine düvelerin fiili olarak girmesi ve TÜRKVET’e kaydedilmesinden sonra hibe ödeme taleplerini il/ilçe müdürlüğüne yapar.</w:t>
      </w:r>
    </w:p>
    <w:p w:rsidR="007D2C87" w:rsidRPr="00F93FDD" w:rsidRDefault="003326A8" w:rsidP="00FB461F">
      <w:pPr>
        <w:pStyle w:val="AralkYok"/>
        <w:tabs>
          <w:tab w:val="left" w:pos="993"/>
        </w:tabs>
        <w:spacing w:line="360" w:lineRule="auto"/>
        <w:ind w:left="567"/>
        <w:jc w:val="both"/>
        <w:rPr>
          <w:rFonts w:ascii="Times New Roman" w:eastAsia="ヒラギノ明朝 Pro W3" w:hAnsi="Times New Roman"/>
          <w:sz w:val="24"/>
          <w:szCs w:val="24"/>
        </w:rPr>
      </w:pPr>
      <w:r>
        <w:rPr>
          <w:rFonts w:ascii="Times New Roman" w:hAnsi="Times New Roman"/>
          <w:b/>
          <w:spacing w:val="-2"/>
          <w:sz w:val="24"/>
          <w:szCs w:val="24"/>
        </w:rPr>
        <w:t xml:space="preserve"> a</w:t>
      </w:r>
      <w:r w:rsidR="007D2C87" w:rsidRPr="003B1C6F">
        <w:rPr>
          <w:rFonts w:ascii="Times New Roman" w:hAnsi="Times New Roman"/>
          <w:b/>
          <w:spacing w:val="-2"/>
          <w:sz w:val="24"/>
          <w:szCs w:val="24"/>
        </w:rPr>
        <w:t>)</w:t>
      </w:r>
      <w:r w:rsidR="00FB461F">
        <w:rPr>
          <w:rFonts w:ascii="Times New Roman" w:hAnsi="Times New Roman"/>
          <w:spacing w:val="-2"/>
          <w:sz w:val="24"/>
          <w:szCs w:val="24"/>
        </w:rPr>
        <w:t xml:space="preserve"> </w:t>
      </w:r>
      <w:r w:rsidR="003B1C6F">
        <w:rPr>
          <w:rFonts w:ascii="Times New Roman" w:hAnsi="Times New Roman"/>
          <w:spacing w:val="-2"/>
          <w:sz w:val="24"/>
          <w:szCs w:val="24"/>
        </w:rPr>
        <w:t>Düveler</w:t>
      </w:r>
      <w:r w:rsidR="007D2C87" w:rsidRPr="00F93FDD">
        <w:rPr>
          <w:rFonts w:ascii="Times New Roman" w:hAnsi="Times New Roman"/>
          <w:spacing w:val="-2"/>
          <w:sz w:val="24"/>
          <w:szCs w:val="24"/>
        </w:rPr>
        <w:t xml:space="preserve"> </w:t>
      </w:r>
      <w:r w:rsidR="007D2C87" w:rsidRPr="00F93FDD">
        <w:rPr>
          <w:rFonts w:ascii="Times New Roman" w:hAnsi="Times New Roman"/>
          <w:sz w:val="24"/>
          <w:szCs w:val="24"/>
        </w:rPr>
        <w:t>Ek-</w:t>
      </w:r>
      <w:r w:rsidR="007D2C87">
        <w:rPr>
          <w:rFonts w:ascii="Times New Roman" w:hAnsi="Times New Roman"/>
          <w:sz w:val="24"/>
          <w:szCs w:val="24"/>
        </w:rPr>
        <w:t xml:space="preserve">7 ve/veya Ek-8’de </w:t>
      </w:r>
      <w:r w:rsidR="007D2C87" w:rsidRPr="00F93FDD">
        <w:rPr>
          <w:rFonts w:ascii="Times New Roman" w:hAnsi="Times New Roman"/>
          <w:sz w:val="24"/>
          <w:szCs w:val="24"/>
        </w:rPr>
        <w:t xml:space="preserve">yer alan </w:t>
      </w:r>
      <w:r w:rsidR="00C56E24">
        <w:rPr>
          <w:rFonts w:ascii="Times New Roman" w:hAnsi="Times New Roman"/>
          <w:sz w:val="24"/>
          <w:szCs w:val="24"/>
        </w:rPr>
        <w:t xml:space="preserve">şartnamelerdeki teknik </w:t>
      </w:r>
      <w:r w:rsidR="007D2C87" w:rsidRPr="00F93FDD">
        <w:rPr>
          <w:rFonts w:ascii="Times New Roman" w:hAnsi="Times New Roman"/>
          <w:sz w:val="24"/>
          <w:szCs w:val="24"/>
        </w:rPr>
        <w:t>şartları taşımalıdır.</w:t>
      </w:r>
    </w:p>
    <w:p w:rsidR="007D2C87" w:rsidRDefault="003326A8" w:rsidP="00FB461F">
      <w:pPr>
        <w:pStyle w:val="3-NormalYaz"/>
        <w:tabs>
          <w:tab w:val="clear" w:pos="566"/>
          <w:tab w:val="left" w:pos="0"/>
          <w:tab w:val="left" w:pos="993"/>
        </w:tabs>
        <w:spacing w:line="360" w:lineRule="auto"/>
        <w:rPr>
          <w:sz w:val="24"/>
          <w:szCs w:val="24"/>
        </w:rPr>
      </w:pPr>
      <w:r>
        <w:rPr>
          <w:b/>
          <w:sz w:val="24"/>
          <w:szCs w:val="24"/>
        </w:rPr>
        <w:t xml:space="preserve">          b</w:t>
      </w:r>
      <w:r w:rsidR="007D2C87" w:rsidRPr="003B1C6F">
        <w:rPr>
          <w:b/>
          <w:sz w:val="24"/>
          <w:szCs w:val="24"/>
        </w:rPr>
        <w:t>)</w:t>
      </w:r>
      <w:r w:rsidR="007D2C87">
        <w:rPr>
          <w:sz w:val="24"/>
          <w:szCs w:val="24"/>
        </w:rPr>
        <w:t xml:space="preserve"> </w:t>
      </w:r>
      <w:r w:rsidR="007D2C87" w:rsidRPr="00F93FDD">
        <w:rPr>
          <w:sz w:val="24"/>
          <w:szCs w:val="24"/>
        </w:rPr>
        <w:t>Faturalı satışlarda faturanın yada müstahsil makbuzu ile satışlarda makbuzun onaylı sureti bulunmalıdır.</w:t>
      </w:r>
    </w:p>
    <w:p w:rsidR="007D2C87" w:rsidRPr="007D2C87" w:rsidRDefault="00DD6A58" w:rsidP="00FB461F">
      <w:pPr>
        <w:tabs>
          <w:tab w:val="left" w:pos="851"/>
          <w:tab w:val="left" w:pos="993"/>
        </w:tabs>
        <w:spacing w:line="360" w:lineRule="auto"/>
        <w:jc w:val="both"/>
        <w:rPr>
          <w:bCs/>
          <w:kern w:val="36"/>
        </w:rPr>
      </w:pPr>
      <w:r w:rsidRPr="003B1C6F">
        <w:rPr>
          <w:b/>
        </w:rPr>
        <w:t xml:space="preserve">           </w:t>
      </w:r>
      <w:r w:rsidR="0055071B">
        <w:rPr>
          <w:b/>
        </w:rPr>
        <w:t>c</w:t>
      </w:r>
      <w:r w:rsidR="007D2C87" w:rsidRPr="003B1C6F">
        <w:rPr>
          <w:b/>
        </w:rPr>
        <w:t>)</w:t>
      </w:r>
      <w:r w:rsidR="007D2C87">
        <w:t xml:space="preserve"> D</w:t>
      </w:r>
      <w:r w:rsidR="007D2C87" w:rsidRPr="006D0850">
        <w:t>üzenlenecek hakedişlerde bir ziraat mühendisi (zooteknist) ve bir veteriner hekimin işletmede yapacağı kontrol sonrasında verilecek raporun esas alınması zorunludur. İthal hayvanlarda bakanlıkça görevlendirilen seçim heyetinin tutmuş olduğu seçim listesi esas alınır. Bu durumda İl Müdürlüğünce görevlendirilen bir ziraat mühendisi (zooteknist) ve bir veteriner hekimin işletmede yapacağı kontrol sonrasında seçim heyeti listesindeki hayvanların işletmede tespit edildiğine dair tutanak tutulmalıdır.</w:t>
      </w:r>
    </w:p>
    <w:p w:rsidR="007D2C87" w:rsidRPr="00DD6A58" w:rsidRDefault="00DD6A58" w:rsidP="00FB461F">
      <w:pPr>
        <w:tabs>
          <w:tab w:val="left" w:pos="851"/>
          <w:tab w:val="left" w:pos="993"/>
        </w:tabs>
        <w:spacing w:line="360" w:lineRule="auto"/>
        <w:jc w:val="both"/>
        <w:rPr>
          <w:bCs/>
          <w:kern w:val="36"/>
        </w:rPr>
      </w:pPr>
      <w:r w:rsidRPr="003B1C6F">
        <w:rPr>
          <w:b/>
          <w:bCs/>
          <w:kern w:val="36"/>
        </w:rPr>
        <w:t xml:space="preserve">          </w:t>
      </w:r>
      <w:r w:rsidR="0055071B">
        <w:rPr>
          <w:b/>
          <w:bCs/>
          <w:kern w:val="36"/>
        </w:rPr>
        <w:t>ç</w:t>
      </w:r>
      <w:r w:rsidRPr="003B1C6F">
        <w:rPr>
          <w:b/>
          <w:bCs/>
          <w:kern w:val="36"/>
        </w:rPr>
        <w:t>)</w:t>
      </w:r>
      <w:r w:rsidR="00FB461F">
        <w:rPr>
          <w:bCs/>
          <w:kern w:val="36"/>
        </w:rPr>
        <w:t xml:space="preserve"> </w:t>
      </w:r>
      <w:r w:rsidR="007D2C87" w:rsidRPr="00DD6A58">
        <w:rPr>
          <w:bCs/>
          <w:kern w:val="36"/>
        </w:rPr>
        <w:t xml:space="preserve">Anne, baba ile çocuklar, eşler ve kardeşler ile şirket ortakları arasında yapılan alım ve satıma konu </w:t>
      </w:r>
      <w:r w:rsidR="00BF7CA1">
        <w:rPr>
          <w:bCs/>
          <w:kern w:val="36"/>
        </w:rPr>
        <w:t>düveler</w:t>
      </w:r>
      <w:r w:rsidR="007D2C87" w:rsidRPr="00DD6A58">
        <w:rPr>
          <w:bCs/>
          <w:kern w:val="36"/>
        </w:rPr>
        <w:t xml:space="preserve"> destekleme kapsamı dışındadır.</w:t>
      </w:r>
    </w:p>
    <w:p w:rsidR="007D2C87" w:rsidRPr="00DD6A58" w:rsidRDefault="0055071B" w:rsidP="00FB461F">
      <w:pPr>
        <w:tabs>
          <w:tab w:val="left" w:pos="851"/>
          <w:tab w:val="left" w:pos="993"/>
        </w:tabs>
        <w:spacing w:line="360" w:lineRule="auto"/>
        <w:jc w:val="both"/>
        <w:rPr>
          <w:bCs/>
          <w:kern w:val="36"/>
        </w:rPr>
      </w:pPr>
      <w:r>
        <w:rPr>
          <w:b/>
          <w:bCs/>
          <w:kern w:val="36"/>
        </w:rPr>
        <w:t xml:space="preserve">           d</w:t>
      </w:r>
      <w:r w:rsidR="00DD6A58" w:rsidRPr="003B1C6F">
        <w:rPr>
          <w:b/>
          <w:bCs/>
          <w:kern w:val="36"/>
        </w:rPr>
        <w:t>)</w:t>
      </w:r>
      <w:r w:rsidR="00FB461F">
        <w:rPr>
          <w:bCs/>
          <w:kern w:val="36"/>
        </w:rPr>
        <w:t xml:space="preserve"> </w:t>
      </w:r>
      <w:r w:rsidR="007D2C87" w:rsidRPr="00DD6A58">
        <w:rPr>
          <w:bCs/>
          <w:kern w:val="36"/>
        </w:rPr>
        <w:t xml:space="preserve">Desteklemeye esas, </w:t>
      </w:r>
      <w:r w:rsidR="000B618D">
        <w:rPr>
          <w:bCs/>
          <w:kern w:val="36"/>
        </w:rPr>
        <w:t>düvelerin</w:t>
      </w:r>
      <w:r w:rsidR="007D2C87" w:rsidRPr="00DD6A58">
        <w:rPr>
          <w:bCs/>
          <w:kern w:val="36"/>
        </w:rPr>
        <w:t xml:space="preserve"> birim fiyatları merkez proje değerlendirme komisyonunca her yıl belirlenir. </w:t>
      </w:r>
    </w:p>
    <w:p w:rsidR="007D2C87" w:rsidRPr="00801F78" w:rsidRDefault="007D2C87" w:rsidP="00FB461F">
      <w:pPr>
        <w:pStyle w:val="ListeParagraf"/>
        <w:tabs>
          <w:tab w:val="left" w:pos="851"/>
          <w:tab w:val="left" w:pos="993"/>
        </w:tabs>
        <w:spacing w:line="360" w:lineRule="auto"/>
        <w:ind w:left="927"/>
        <w:jc w:val="both"/>
        <w:rPr>
          <w:b/>
          <w:bCs/>
          <w:i/>
          <w:color w:val="FF0000"/>
          <w:kern w:val="36"/>
          <w:highlight w:val="yellow"/>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damızlık gebe düve (etçi ve kombine ırklar)</w:t>
      </w:r>
      <w:r w:rsidRPr="00801F78">
        <w:rPr>
          <w:b/>
          <w:bCs/>
          <w:i/>
          <w:color w:val="FF0000"/>
          <w:kern w:val="36"/>
          <w:highlight w:val="yellow"/>
          <w:u w:val="single"/>
        </w:rPr>
        <w:t xml:space="preserve"> birim fiyatı </w:t>
      </w:r>
      <w:r w:rsidR="008E1098" w:rsidRPr="00801F78">
        <w:rPr>
          <w:b/>
          <w:bCs/>
          <w:i/>
          <w:color w:val="FF0000"/>
          <w:kern w:val="36"/>
          <w:highlight w:val="yellow"/>
          <w:u w:val="single"/>
        </w:rPr>
        <w:t>8.5</w:t>
      </w:r>
      <w:r w:rsidRPr="00801F78">
        <w:rPr>
          <w:b/>
          <w:bCs/>
          <w:i/>
          <w:color w:val="FF0000"/>
          <w:kern w:val="36"/>
          <w:highlight w:val="yellow"/>
          <w:u w:val="single"/>
        </w:rPr>
        <w:t>00 TL/baş’dır.</w:t>
      </w:r>
    </w:p>
    <w:p w:rsidR="007D2C87" w:rsidRPr="00801F78" w:rsidRDefault="007D2C87" w:rsidP="003326A8">
      <w:pPr>
        <w:pStyle w:val="ListeParagraf"/>
        <w:tabs>
          <w:tab w:val="left" w:pos="851"/>
          <w:tab w:val="left" w:pos="993"/>
        </w:tabs>
        <w:spacing w:line="360" w:lineRule="auto"/>
        <w:ind w:left="927"/>
        <w:jc w:val="both"/>
        <w:rPr>
          <w:b/>
          <w:bCs/>
          <w:i/>
          <w:color w:val="FF0000"/>
          <w:kern w:val="36"/>
          <w:u w:val="single"/>
        </w:rPr>
      </w:pPr>
      <w:r w:rsidRPr="00801F78">
        <w:rPr>
          <w:b/>
          <w:bCs/>
          <w:i/>
          <w:color w:val="FF0000"/>
          <w:kern w:val="36"/>
          <w:highlight w:val="yellow"/>
          <w:u w:val="single"/>
        </w:rPr>
        <w:t>2017 yılı için desteklemeye esas</w:t>
      </w:r>
      <w:r w:rsidRPr="00801F78">
        <w:rPr>
          <w:b/>
          <w:i/>
          <w:noProof/>
          <w:color w:val="FF0000"/>
          <w:highlight w:val="yellow"/>
          <w:u w:val="single"/>
        </w:rPr>
        <w:t xml:space="preserve"> 8-13 aylık damızlık boş dişi sığırların </w:t>
      </w:r>
      <w:r w:rsidRPr="00801F78">
        <w:rPr>
          <w:b/>
          <w:i/>
          <w:color w:val="FF0000"/>
          <w:highlight w:val="yellow"/>
          <w:u w:val="single"/>
        </w:rPr>
        <w:t>(etçi ve kombine ırklar)</w:t>
      </w:r>
      <w:r w:rsidR="008E1098" w:rsidRPr="00801F78">
        <w:rPr>
          <w:b/>
          <w:bCs/>
          <w:i/>
          <w:color w:val="FF0000"/>
          <w:kern w:val="36"/>
          <w:highlight w:val="yellow"/>
          <w:u w:val="single"/>
        </w:rPr>
        <w:t xml:space="preserve"> birim fiyatı 5</w:t>
      </w:r>
      <w:r w:rsidRPr="00801F78">
        <w:rPr>
          <w:b/>
          <w:bCs/>
          <w:i/>
          <w:color w:val="FF0000"/>
          <w:kern w:val="36"/>
          <w:highlight w:val="yellow"/>
          <w:u w:val="single"/>
        </w:rPr>
        <w:t>.</w:t>
      </w:r>
      <w:r w:rsidR="006434C6" w:rsidRPr="00801F78">
        <w:rPr>
          <w:b/>
          <w:bCs/>
          <w:i/>
          <w:color w:val="FF0000"/>
          <w:kern w:val="36"/>
          <w:highlight w:val="yellow"/>
          <w:u w:val="single"/>
        </w:rPr>
        <w:t>0</w:t>
      </w:r>
      <w:r w:rsidRPr="00801F78">
        <w:rPr>
          <w:b/>
          <w:bCs/>
          <w:i/>
          <w:color w:val="FF0000"/>
          <w:kern w:val="36"/>
          <w:highlight w:val="yellow"/>
          <w:u w:val="single"/>
        </w:rPr>
        <w:t>00 TL/baş’dır.</w:t>
      </w:r>
    </w:p>
    <w:p w:rsidR="00F90D51" w:rsidRPr="003326A8" w:rsidRDefault="003326A8" w:rsidP="003326A8">
      <w:pPr>
        <w:spacing w:line="360" w:lineRule="auto"/>
        <w:ind w:firstLine="567"/>
        <w:jc w:val="both"/>
      </w:pPr>
      <w:r w:rsidRPr="00523669">
        <w:rPr>
          <w:b/>
        </w:rPr>
        <w:lastRenderedPageBreak/>
        <w:t>2</w:t>
      </w:r>
      <w:r w:rsidR="00F90D51" w:rsidRPr="00523669">
        <w:rPr>
          <w:b/>
        </w:rPr>
        <w:t>)</w:t>
      </w:r>
      <w:r w:rsidR="00F90D51" w:rsidRPr="003326A8">
        <w:t xml:space="preserve"> İl/ilçe destekleme yürütme birimi (İDYB), ödeme talebi ile ilgili belgeleri başvuru sahiplerinden alır, ödemeye ilişkin gerçekleşmeleri yerinde tespit eder, belgelendirir ve tutanağa bağlar.</w:t>
      </w:r>
    </w:p>
    <w:p w:rsidR="00F90D51" w:rsidRPr="003326A8" w:rsidRDefault="003326A8" w:rsidP="003326A8">
      <w:pPr>
        <w:spacing w:line="360" w:lineRule="auto"/>
        <w:ind w:firstLine="567"/>
        <w:jc w:val="both"/>
      </w:pPr>
      <w:r w:rsidRPr="00523669">
        <w:rPr>
          <w:b/>
        </w:rPr>
        <w:t>3</w:t>
      </w:r>
      <w:r w:rsidR="00F90D51" w:rsidRPr="00523669">
        <w:rPr>
          <w:b/>
        </w:rPr>
        <w:t>)</w:t>
      </w:r>
      <w:r w:rsidR="00F90D51" w:rsidRPr="003326A8">
        <w:t xml:space="preserve"> İl/ilçe destekleme yürütme birimi (İDYB), hibeye esas ödeme icmallerini İDDK’ya sunar.</w:t>
      </w:r>
    </w:p>
    <w:p w:rsidR="00F90D51" w:rsidRPr="003326A8" w:rsidRDefault="003326A8" w:rsidP="003326A8">
      <w:pPr>
        <w:spacing w:line="360" w:lineRule="auto"/>
        <w:ind w:firstLine="567"/>
        <w:jc w:val="both"/>
      </w:pPr>
      <w:r w:rsidRPr="00523669">
        <w:rPr>
          <w:b/>
        </w:rPr>
        <w:t>4</w:t>
      </w:r>
      <w:r w:rsidR="00F90D51" w:rsidRPr="00523669">
        <w:rPr>
          <w:b/>
        </w:rPr>
        <w:t>)</w:t>
      </w:r>
      <w:r w:rsidR="00F90D51" w:rsidRPr="003326A8">
        <w:t xml:space="preserve"> İDDK ödeme icmal listelerini onaylar. Onaylanan listeleri il müdürlüğü aylık olarak her ayın yirmi beşine kadar HAYGEM’e gönderir.</w:t>
      </w:r>
    </w:p>
    <w:p w:rsidR="003326A8" w:rsidRPr="00F90D51" w:rsidRDefault="003326A8" w:rsidP="00523669">
      <w:pPr>
        <w:spacing w:line="360" w:lineRule="auto"/>
        <w:ind w:firstLine="567"/>
        <w:jc w:val="both"/>
      </w:pPr>
      <w:r w:rsidRPr="00523669">
        <w:rPr>
          <w:b/>
        </w:rPr>
        <w:t>5</w:t>
      </w:r>
      <w:r w:rsidR="00F90D51" w:rsidRPr="00523669">
        <w:rPr>
          <w:b/>
        </w:rPr>
        <w:t>)</w:t>
      </w:r>
      <w:r w:rsidR="00F90D51" w:rsidRPr="003326A8">
        <w:t xml:space="preserve"> HAYGEM, icmalleri banka ödeme formatına dönüştürüp ödenmek üzere bankaya gönderir.</w:t>
      </w:r>
    </w:p>
    <w:p w:rsidR="00F90D51" w:rsidRPr="00523669" w:rsidRDefault="00523669" w:rsidP="00F90D51">
      <w:pPr>
        <w:spacing w:line="240" w:lineRule="atLeast"/>
        <w:ind w:firstLine="567"/>
        <w:jc w:val="both"/>
        <w:rPr>
          <w:b/>
        </w:rPr>
      </w:pPr>
      <w:r w:rsidRPr="00523669">
        <w:rPr>
          <w:b/>
        </w:rPr>
        <w:t xml:space="preserve">5.2 </w:t>
      </w:r>
      <w:r w:rsidR="00F90D51" w:rsidRPr="00523669">
        <w:rPr>
          <w:b/>
        </w:rPr>
        <w:t xml:space="preserve"> Hibe desteği ödemeleri:</w:t>
      </w:r>
    </w:p>
    <w:p w:rsidR="00F90D51" w:rsidRPr="00523669" w:rsidRDefault="00F90D51" w:rsidP="00523669">
      <w:pPr>
        <w:spacing w:line="360" w:lineRule="auto"/>
        <w:ind w:firstLine="567"/>
        <w:jc w:val="both"/>
      </w:pPr>
      <w:r w:rsidRPr="00523669">
        <w:rPr>
          <w:b/>
        </w:rPr>
        <w:t> a)</w:t>
      </w:r>
      <w:r w:rsidRPr="00523669">
        <w:t xml:space="preserve"> Hibe ödemesi, hak sahibi yetiştiricinin T.C. Kimlik No/Vergi No’su ile uyumlu olarak Banka aracılığı ile Türk Lirası olarak yapılır.</w:t>
      </w:r>
    </w:p>
    <w:p w:rsidR="00341FE6" w:rsidRPr="00714B9D" w:rsidRDefault="002237D8" w:rsidP="00714B9D">
      <w:pPr>
        <w:spacing w:before="120" w:line="360" w:lineRule="auto"/>
        <w:ind w:firstLine="709"/>
        <w:jc w:val="both"/>
        <w:rPr>
          <w:b/>
        </w:rPr>
      </w:pPr>
      <w:r w:rsidRPr="002237D8">
        <w:rPr>
          <w:b/>
        </w:rPr>
        <w:t>b)</w:t>
      </w:r>
      <w:r>
        <w:t xml:space="preserve"> </w:t>
      </w:r>
      <w:r w:rsidR="00412B26">
        <w:t>Düve alımları;</w:t>
      </w:r>
      <w:r w:rsidR="00F90D51" w:rsidRPr="00523669">
        <w:t xml:space="preserve"> Düve Yetiştirici Merkezleri</w:t>
      </w:r>
      <w:r w:rsidR="0086227D">
        <w:t xml:space="preserve"> </w:t>
      </w:r>
      <w:r w:rsidR="00412B26" w:rsidRPr="00412B26">
        <w:rPr>
          <w:b/>
          <w:i/>
          <w:u w:val="single"/>
        </w:rPr>
        <w:t>(</w:t>
      </w:r>
      <w:r w:rsidR="00412B26" w:rsidRPr="00412B26">
        <w:rPr>
          <w:rFonts w:eastAsia="ヒラギノ明朝 Pro W3" w:hAnsi="Times"/>
          <w:b/>
          <w:i/>
          <w:u w:val="single"/>
        </w:rPr>
        <w:t>27/06/2016 tarihli ve 2016/9003 say</w:t>
      </w:r>
      <w:r w:rsidR="00412B26" w:rsidRPr="00412B26">
        <w:rPr>
          <w:rFonts w:eastAsia="ヒラギノ明朝 Pro W3" w:hAnsi="Times"/>
          <w:b/>
          <w:i/>
          <w:u w:val="single"/>
        </w:rPr>
        <w:t>ı</w:t>
      </w:r>
      <w:r w:rsidR="00412B26" w:rsidRPr="00412B26">
        <w:rPr>
          <w:rFonts w:eastAsia="ヒラギノ明朝 Pro W3" w:hAnsi="Times"/>
          <w:b/>
          <w:i/>
          <w:u w:val="single"/>
        </w:rPr>
        <w:t>l</w:t>
      </w:r>
      <w:r w:rsidR="00412B26" w:rsidRPr="00412B26">
        <w:rPr>
          <w:rFonts w:eastAsia="ヒラギノ明朝 Pro W3" w:hAnsi="Times"/>
          <w:b/>
          <w:i/>
          <w:u w:val="single"/>
        </w:rPr>
        <w:t>ı</w:t>
      </w:r>
      <w:r w:rsidR="00412B26" w:rsidRPr="00412B26">
        <w:rPr>
          <w:rFonts w:eastAsia="ヒラギノ明朝 Pro W3" w:hAnsi="Times"/>
          <w:b/>
          <w:i/>
          <w:u w:val="single"/>
        </w:rPr>
        <w:t xml:space="preserve"> Bakanlar Kurulu Karar</w:t>
      </w:r>
      <w:r w:rsidR="00412B26" w:rsidRPr="00412B26">
        <w:rPr>
          <w:rFonts w:eastAsia="ヒラギノ明朝 Pro W3" w:hAnsi="Times"/>
          <w:b/>
          <w:i/>
          <w:u w:val="single"/>
        </w:rPr>
        <w:t>ı</w:t>
      </w:r>
      <w:r w:rsidR="00412B26" w:rsidRPr="00412B26">
        <w:rPr>
          <w:rFonts w:eastAsia="ヒラギノ明朝 Pro W3" w:hAnsi="Times"/>
          <w:b/>
          <w:i/>
          <w:u w:val="single"/>
        </w:rPr>
        <w:t xml:space="preserve"> eki Dam</w:t>
      </w:r>
      <w:r w:rsidR="00412B26" w:rsidRPr="00412B26">
        <w:rPr>
          <w:rFonts w:eastAsia="ヒラギノ明朝 Pro W3" w:hAnsi="Times"/>
          <w:b/>
          <w:i/>
          <w:u w:val="single"/>
        </w:rPr>
        <w:t>ı</w:t>
      </w:r>
      <w:r w:rsidR="00412B26" w:rsidRPr="00412B26">
        <w:rPr>
          <w:rFonts w:eastAsia="ヒラギノ明朝 Pro W3" w:hAnsi="Times"/>
          <w:b/>
          <w:i/>
          <w:u w:val="single"/>
        </w:rPr>
        <w:t>zl</w:t>
      </w:r>
      <w:r w:rsidR="00412B26" w:rsidRPr="00412B26">
        <w:rPr>
          <w:rFonts w:eastAsia="ヒラギノ明朝 Pro W3" w:hAnsi="Times"/>
          <w:b/>
          <w:i/>
          <w:u w:val="single"/>
        </w:rPr>
        <w:t>ı</w:t>
      </w:r>
      <w:r w:rsidR="00412B26" w:rsidRPr="00412B26">
        <w:rPr>
          <w:rFonts w:eastAsia="ヒラギノ明朝 Pro W3" w:hAnsi="Times"/>
          <w:b/>
          <w:i/>
          <w:u w:val="single"/>
        </w:rPr>
        <w:t>k D</w:t>
      </w:r>
      <w:r w:rsidR="00412B26" w:rsidRPr="00412B26">
        <w:rPr>
          <w:rFonts w:eastAsia="ヒラギノ明朝 Pro W3" w:hAnsi="Times"/>
          <w:b/>
          <w:i/>
          <w:u w:val="single"/>
        </w:rPr>
        <w:t>ü</w:t>
      </w:r>
      <w:r w:rsidR="00412B26" w:rsidRPr="00412B26">
        <w:rPr>
          <w:rFonts w:eastAsia="ヒラギノ明朝 Pro W3" w:hAnsi="Times"/>
          <w:b/>
          <w:i/>
          <w:u w:val="single"/>
        </w:rPr>
        <w:t>ve Yeti</w:t>
      </w:r>
      <w:r w:rsidR="00412B26" w:rsidRPr="00412B26">
        <w:rPr>
          <w:rFonts w:eastAsia="ヒラギノ明朝 Pro W3" w:hAnsi="Times"/>
          <w:b/>
          <w:i/>
          <w:u w:val="single"/>
        </w:rPr>
        <w:t>ş</w:t>
      </w:r>
      <w:r w:rsidR="00412B26" w:rsidRPr="00412B26">
        <w:rPr>
          <w:rFonts w:eastAsia="ヒラギノ明朝 Pro W3" w:hAnsi="Times"/>
          <w:b/>
          <w:i/>
          <w:u w:val="single"/>
        </w:rPr>
        <w:t>tiricili</w:t>
      </w:r>
      <w:r w:rsidR="00412B26" w:rsidRPr="00412B26">
        <w:rPr>
          <w:rFonts w:eastAsia="ヒラギノ明朝 Pro W3" w:hAnsi="Times"/>
          <w:b/>
          <w:i/>
          <w:u w:val="single"/>
        </w:rPr>
        <w:t>ğ</w:t>
      </w:r>
      <w:r w:rsidR="00412B26" w:rsidRPr="00412B26">
        <w:rPr>
          <w:rFonts w:eastAsia="ヒラギノ明朝 Pro W3" w:hAnsi="Times"/>
          <w:b/>
          <w:i/>
          <w:u w:val="single"/>
        </w:rPr>
        <w:t xml:space="preserve">inin Desteklenmesine </w:t>
      </w:r>
      <w:r w:rsidR="00412B26" w:rsidRPr="00412B26">
        <w:rPr>
          <w:rFonts w:eastAsia="ヒラギノ明朝 Pro W3" w:hAnsi="Times"/>
          <w:b/>
          <w:i/>
          <w:u w:val="single"/>
        </w:rPr>
        <w:t>İ</w:t>
      </w:r>
      <w:r w:rsidR="00412B26" w:rsidRPr="00412B26">
        <w:rPr>
          <w:rFonts w:eastAsia="ヒラギノ明朝 Pro W3" w:hAnsi="Times"/>
          <w:b/>
          <w:i/>
          <w:u w:val="single"/>
        </w:rPr>
        <w:t>li</w:t>
      </w:r>
      <w:r w:rsidR="00412B26" w:rsidRPr="00412B26">
        <w:rPr>
          <w:rFonts w:eastAsia="ヒラギノ明朝 Pro W3" w:hAnsi="Times"/>
          <w:b/>
          <w:i/>
          <w:u w:val="single"/>
        </w:rPr>
        <w:t>ş</w:t>
      </w:r>
      <w:r w:rsidR="00412B26" w:rsidRPr="00412B26">
        <w:rPr>
          <w:rFonts w:eastAsia="ヒラギノ明朝 Pro W3" w:hAnsi="Times"/>
          <w:b/>
          <w:i/>
          <w:u w:val="single"/>
        </w:rPr>
        <w:t>kin Karar,</w:t>
      </w:r>
      <w:r w:rsidR="00412B26" w:rsidRPr="00412B26">
        <w:rPr>
          <w:rFonts w:eastAsia="ヒラギノ明朝 Pro W3"/>
          <w:b/>
          <w:i/>
          <w:u w:val="single"/>
        </w:rPr>
        <w:t xml:space="preserve"> 03/10/2016</w:t>
      </w:r>
      <w:r w:rsidR="00412B26" w:rsidRPr="00412B26">
        <w:rPr>
          <w:b/>
          <w:i/>
          <w:u w:val="single"/>
        </w:rPr>
        <w:t xml:space="preserve"> tarih ve 29846 sayılı Resmi Gazetede yayımlanan “Damızlık Düve Yetiştiriciliğinin Desteklenmesine İlişkin Uygulama Esasları Tebliği (Tebliğ No: 2016/39)” ve 01/12/2016 tarih ve 29905 sayılı Resmi Gazetede yayımlanan “Damızlık Düve Yetiştiriciliğinin Desteklenmesine İlişkin Uygulama Esasları Tebliğinde Değişiklik Yapılmasına İlişkin Tebliğ (Tebliğ No: 2016/47)” ne göre 500 baş kapasiteye sahip, projeli sütçü, etçi veya kombine saf ırk damızlık düve üretimi ve ticari gebe düve satışı için sağlık sertifikasına sahip kurulan işletmeler)</w:t>
      </w:r>
      <w:r w:rsidR="00F90D51" w:rsidRPr="00523669">
        <w:t>, Hastalıktan ari işletmeler</w:t>
      </w:r>
      <w:r w:rsidR="00235829" w:rsidRPr="00235829">
        <w:rPr>
          <w:b/>
          <w:i/>
          <w:u w:val="single"/>
        </w:rPr>
        <w:t>(Koruyucu tedbirlerin alınarak, işletmedeki hayvanların Sığır Tüberkülozu ve Sığır Brusellozu hastalıkları yönünden ari olduğunun onaylandığı işletmeyi)</w:t>
      </w:r>
      <w:r w:rsidR="00F90D51" w:rsidRPr="00523669">
        <w:t>, TİGEM ve Tarım Kredi Kooper</w:t>
      </w:r>
      <w:r>
        <w:t>atiflerinden</w:t>
      </w:r>
      <w:r w:rsidR="00F90D51" w:rsidRPr="00523669">
        <w:t>(TKK) ile ortakları/üyeleri, damızlık yetiştirici/üretici örgütleri</w:t>
      </w:r>
      <w:r w:rsidR="0086227D">
        <w:t xml:space="preserve"> </w:t>
      </w:r>
      <w:r w:rsidRPr="002237D8">
        <w:rPr>
          <w:b/>
          <w:i/>
          <w:u w:val="single"/>
        </w:rPr>
        <w:t>(</w:t>
      </w:r>
      <w:r w:rsidRPr="002237D8">
        <w:rPr>
          <w:b/>
          <w:i/>
          <w:color w:val="1C283D"/>
          <w:u w:val="single"/>
        </w:rPr>
        <w:t xml:space="preserve">Merkez Birliği düzeyinde örgütlenmiş, 5996 sayılı Kanuna göre kurulmuş ıslah amaçlı </w:t>
      </w:r>
      <w:r w:rsidR="005402BA">
        <w:rPr>
          <w:b/>
          <w:i/>
          <w:color w:val="1C283D"/>
          <w:u w:val="single"/>
        </w:rPr>
        <w:t xml:space="preserve">damızlık </w:t>
      </w:r>
      <w:r w:rsidRPr="002237D8">
        <w:rPr>
          <w:b/>
          <w:i/>
          <w:color w:val="1C283D"/>
          <w:u w:val="single"/>
        </w:rPr>
        <w:t>birlikleri</w:t>
      </w:r>
      <w:r w:rsidR="0086227D">
        <w:rPr>
          <w:b/>
          <w:i/>
          <w:color w:val="1C283D"/>
          <w:u w:val="single"/>
        </w:rPr>
        <w:t>)</w:t>
      </w:r>
      <w:r w:rsidRPr="002237D8">
        <w:rPr>
          <w:b/>
          <w:i/>
          <w:color w:val="1C283D"/>
          <w:u w:val="single"/>
        </w:rPr>
        <w:t xml:space="preserve"> </w:t>
      </w:r>
      <w:r w:rsidR="00F90D51" w:rsidRPr="00523669">
        <w:t>merkez birliklerinden temin edilerek gerçekleştirilir. Temin ve dağıtımla ilgili diğer hususlar HAYGEM tarafından belirlenir. Düvelerin TİGEM ve TKK’dan satın alınması ve yetiştiricinin muvafakati halinde hibe ödemeleri yetiştirici adına, TİGEM ve Tarım Kredi Kooperatifi hesabına aktarılır.</w:t>
      </w:r>
    </w:p>
    <w:p w:rsidR="00341FE6" w:rsidRDefault="00341FE6"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714B9D" w:rsidRDefault="00714B9D" w:rsidP="00341FE6">
      <w:pPr>
        <w:spacing w:line="360" w:lineRule="auto"/>
        <w:jc w:val="both"/>
      </w:pPr>
    </w:p>
    <w:p w:rsidR="009D7AE1" w:rsidRDefault="009D7AE1" w:rsidP="00341FE6">
      <w:pPr>
        <w:spacing w:line="360" w:lineRule="auto"/>
        <w:jc w:val="both"/>
      </w:pPr>
    </w:p>
    <w:p w:rsidR="009D7AE1" w:rsidRDefault="009D7AE1" w:rsidP="00341FE6">
      <w:pPr>
        <w:spacing w:line="360" w:lineRule="auto"/>
        <w:jc w:val="both"/>
      </w:pPr>
    </w:p>
    <w:p w:rsidR="009D7AE1" w:rsidRDefault="009D7AE1" w:rsidP="00341FE6">
      <w:pPr>
        <w:spacing w:line="360" w:lineRule="auto"/>
        <w:jc w:val="both"/>
      </w:pPr>
    </w:p>
    <w:p w:rsidR="00714B9D" w:rsidRDefault="00714B9D" w:rsidP="00341FE6">
      <w:pPr>
        <w:spacing w:line="360" w:lineRule="auto"/>
        <w:jc w:val="both"/>
      </w:pPr>
    </w:p>
    <w:p w:rsidR="00AE3706" w:rsidRPr="00AE3706" w:rsidRDefault="00AE3706" w:rsidP="00AE3706">
      <w:pPr>
        <w:spacing w:line="360" w:lineRule="auto"/>
        <w:jc w:val="both"/>
        <w:rPr>
          <w:b/>
        </w:rPr>
      </w:pPr>
      <w:r w:rsidRPr="00AE3706">
        <w:rPr>
          <w:b/>
        </w:rPr>
        <w:lastRenderedPageBreak/>
        <w:t>5.3 Yaptırımlar</w:t>
      </w:r>
    </w:p>
    <w:p w:rsidR="00F90D51" w:rsidRPr="00AE3706" w:rsidRDefault="00F90D51" w:rsidP="00AE3706">
      <w:pPr>
        <w:spacing w:line="360" w:lineRule="auto"/>
        <w:ind w:firstLine="567"/>
        <w:jc w:val="both"/>
      </w:pPr>
      <w:r w:rsidRPr="00AE3706">
        <w:rPr>
          <w:b/>
        </w:rPr>
        <w:t>(</w:t>
      </w:r>
      <w:r w:rsidR="00AE3706" w:rsidRPr="00AE3706">
        <w:rPr>
          <w:b/>
        </w:rPr>
        <w:t>1</w:t>
      </w:r>
      <w:r w:rsidRPr="00AE3706">
        <w:rPr>
          <w:b/>
        </w:rPr>
        <w:t>)</w:t>
      </w:r>
      <w:r w:rsidRPr="00AE3706">
        <w:t xml:space="preserve"> Yetiştirici, hibe sözleşmesi kapsamında hibeye esas düveleri ödemenin yapılmasından sonra mücbir sebepler</w:t>
      </w:r>
      <w:r w:rsidR="008A1037">
        <w:t>*</w:t>
      </w:r>
      <w:r w:rsidRPr="00AE3706">
        <w:t xml:space="preserve"> hariç 3 (üç) yıl süre ile satamaz ve devredemez. Bu amaçla, il/ilçe müdürlükleri yılda en az bir kere olmak üzere yerinde kontrol eder ve tutanağa bağlar.</w:t>
      </w:r>
    </w:p>
    <w:p w:rsidR="00F90D51" w:rsidRDefault="00F90D51" w:rsidP="00AE3706">
      <w:pPr>
        <w:spacing w:line="360" w:lineRule="auto"/>
        <w:ind w:firstLine="567"/>
        <w:jc w:val="both"/>
      </w:pPr>
      <w:r w:rsidRPr="00AE3706">
        <w:rPr>
          <w:b/>
        </w:rPr>
        <w:t>(</w:t>
      </w:r>
      <w:r w:rsidR="00AE3706" w:rsidRPr="00AE3706">
        <w:rPr>
          <w:b/>
        </w:rPr>
        <w:t>2</w:t>
      </w:r>
      <w:r w:rsidRPr="00AE3706">
        <w:rPr>
          <w:b/>
        </w:rPr>
        <w:t>)</w:t>
      </w:r>
      <w:r w:rsidRPr="00AE3706">
        <w:t> Hibe sözleşmesin</w:t>
      </w:r>
      <w:r w:rsidR="00400D86">
        <w:t>in imzalanmasından</w:t>
      </w:r>
      <w:r w:rsidRPr="00AE3706">
        <w:t xml:space="preserve"> sonra ve süresi içerisinde gerçekleştirilen canlı hayvan alımı giderleri, bu Tebliğde belirtilen esaslar çerçevesinde hibe desteği kapsamında değerlendirilir.</w:t>
      </w:r>
    </w:p>
    <w:p w:rsidR="00714B9D" w:rsidRDefault="00714B9D" w:rsidP="00AE3706">
      <w:pPr>
        <w:spacing w:line="360" w:lineRule="auto"/>
        <w:ind w:firstLine="567"/>
        <w:jc w:val="both"/>
      </w:pPr>
    </w:p>
    <w:p w:rsidR="00714B9D" w:rsidRPr="00AE3706" w:rsidRDefault="00714B9D" w:rsidP="00714B9D">
      <w:pPr>
        <w:spacing w:line="360" w:lineRule="auto"/>
        <w:jc w:val="both"/>
        <w:rPr>
          <w:b/>
        </w:rPr>
      </w:pPr>
      <w:r w:rsidRPr="00AE3706">
        <w:rPr>
          <w:b/>
        </w:rPr>
        <w:t>5.4 Destekleme kaynaklarından karşılanmayacak giderler:</w:t>
      </w:r>
    </w:p>
    <w:p w:rsidR="00714B9D" w:rsidRPr="00AE3706" w:rsidRDefault="00714B9D" w:rsidP="00714B9D">
      <w:pPr>
        <w:spacing w:line="360" w:lineRule="auto"/>
        <w:ind w:firstLine="567"/>
        <w:jc w:val="both"/>
      </w:pPr>
      <w:r w:rsidRPr="00842478">
        <w:rPr>
          <w:b/>
        </w:rPr>
        <w:t>a)</w:t>
      </w:r>
      <w:r w:rsidRPr="00AE3706">
        <w:t xml:space="preserve"> Hibe sözleşmesinde yer almayan hiçbir harcama karşılanmaz, bu giderlerden dolayı Bakanlık herhangi bir sorumluluk ve yükümlülük üstlenmez.</w:t>
      </w:r>
    </w:p>
    <w:p w:rsidR="00714B9D" w:rsidRPr="00AE3706" w:rsidRDefault="00714B9D" w:rsidP="00714B9D">
      <w:pPr>
        <w:spacing w:line="360" w:lineRule="auto"/>
        <w:ind w:firstLine="567"/>
        <w:jc w:val="both"/>
      </w:pPr>
      <w:r w:rsidRPr="00842478">
        <w:rPr>
          <w:b/>
        </w:rPr>
        <w:t>b)</w:t>
      </w:r>
      <w:r w:rsidRPr="00AE3706">
        <w:t xml:space="preserve"> Bakanlık tarafından belirlenen usul ve esaslara uygun olarak gerçekleştirilmeyen ve belgelendirilemeyen satın alma giderlerine hibe desteği ödenmez.</w:t>
      </w:r>
    </w:p>
    <w:p w:rsidR="00714B9D" w:rsidRDefault="00714B9D" w:rsidP="00714B9D">
      <w:pPr>
        <w:spacing w:line="360" w:lineRule="auto"/>
        <w:ind w:firstLine="567"/>
        <w:jc w:val="both"/>
      </w:pPr>
      <w:r w:rsidRPr="00842478">
        <w:rPr>
          <w:b/>
        </w:rPr>
        <w:t>c)</w:t>
      </w:r>
      <w:r w:rsidRPr="00AE3706">
        <w:t xml:space="preserve"> Hibeye esas toplam tutarın, Bakanlıkça belirlenmiş üst sınırını aşan kısmı yetiştirici tarafından karşılanır.</w:t>
      </w:r>
    </w:p>
    <w:p w:rsidR="008A1037" w:rsidRDefault="008A1037"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714B9D" w:rsidRDefault="00714B9D" w:rsidP="002237D8">
      <w:pPr>
        <w:spacing w:line="360" w:lineRule="auto"/>
        <w:jc w:val="both"/>
      </w:pPr>
    </w:p>
    <w:p w:rsidR="008A1037" w:rsidRDefault="008A1037" w:rsidP="00AE3706">
      <w:pPr>
        <w:spacing w:line="360" w:lineRule="auto"/>
        <w:ind w:firstLine="567"/>
        <w:jc w:val="both"/>
      </w:pPr>
    </w:p>
    <w:p w:rsidR="008A1037" w:rsidRPr="008A1037" w:rsidRDefault="008A1037" w:rsidP="008A1037">
      <w:pPr>
        <w:jc w:val="both"/>
        <w:rPr>
          <w:sz w:val="18"/>
          <w:szCs w:val="18"/>
        </w:rPr>
      </w:pPr>
      <w:r w:rsidRPr="008A1037">
        <w:rPr>
          <w:b/>
          <w:sz w:val="18"/>
          <w:szCs w:val="18"/>
          <w:vertAlign w:val="superscript"/>
        </w:rPr>
        <w:t>*</w:t>
      </w:r>
      <w:r w:rsidRPr="008A1037">
        <w:rPr>
          <w:b/>
          <w:sz w:val="18"/>
          <w:szCs w:val="18"/>
        </w:rPr>
        <w:t xml:space="preserve"> </w:t>
      </w:r>
      <w:r w:rsidRPr="008A1037">
        <w:rPr>
          <w:sz w:val="18"/>
          <w:szCs w:val="18"/>
        </w:rPr>
        <w:t>Bakanlığın verdiği destekleme kapsamında, mücbir sebep olarak kabul edilebilecek haller aşağıda belirtilmiştir: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Deprem, sel, yangın, çığ, toprak kayması, yıldırım düşmesi gibi genel nitelikli doğal afetler,</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Proje yararlanıcısının en az üç ay süreli hastalıkları, yaralanma sonucu iş göremez hale gelmeleri,</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kanuni grev,</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Genel salgın hastalık,</w:t>
      </w:r>
    </w:p>
    <w:p w:rsidR="008A1037" w:rsidRPr="008A1037" w:rsidRDefault="008A1037" w:rsidP="008A1037">
      <w:pPr>
        <w:numPr>
          <w:ilvl w:val="4"/>
          <w:numId w:val="5"/>
        </w:numPr>
        <w:spacing w:after="160" w:line="259" w:lineRule="auto"/>
        <w:ind w:left="709" w:hanging="357"/>
        <w:jc w:val="both"/>
        <w:rPr>
          <w:sz w:val="18"/>
          <w:szCs w:val="18"/>
        </w:rPr>
      </w:pPr>
      <w:r w:rsidRPr="008A1037">
        <w:rPr>
          <w:sz w:val="18"/>
          <w:szCs w:val="18"/>
        </w:rPr>
        <w:t>Kısmi veya genel seferberlik ilanı.</w:t>
      </w:r>
    </w:p>
    <w:p w:rsidR="00341FE6" w:rsidRDefault="008A1037" w:rsidP="002928EA">
      <w:pPr>
        <w:ind w:right="-2" w:firstLine="352"/>
        <w:jc w:val="both"/>
        <w:rPr>
          <w:sz w:val="18"/>
          <w:szCs w:val="18"/>
        </w:rPr>
      </w:pPr>
      <w:r w:rsidRPr="008A1037">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Default="007D45E7" w:rsidP="002928EA">
      <w:pPr>
        <w:ind w:right="-2" w:firstLine="352"/>
        <w:jc w:val="both"/>
        <w:rPr>
          <w:sz w:val="18"/>
          <w:szCs w:val="18"/>
        </w:rPr>
      </w:pPr>
    </w:p>
    <w:p w:rsidR="007D45E7" w:rsidRPr="008A1037" w:rsidRDefault="007D45E7" w:rsidP="002928EA">
      <w:pPr>
        <w:ind w:right="-2" w:firstLine="352"/>
        <w:jc w:val="both"/>
        <w:rPr>
          <w:sz w:val="18"/>
          <w:szCs w:val="18"/>
        </w:rPr>
      </w:pPr>
    </w:p>
    <w:p w:rsidR="009056C0" w:rsidRPr="00F93FDD" w:rsidRDefault="009056C0" w:rsidP="004E5729">
      <w:pPr>
        <w:pStyle w:val="AralkYok"/>
        <w:tabs>
          <w:tab w:val="left" w:pos="0"/>
        </w:tabs>
        <w:spacing w:line="360" w:lineRule="auto"/>
        <w:jc w:val="both"/>
        <w:rPr>
          <w:rFonts w:ascii="Times New Roman" w:hAnsi="Times New Roman"/>
          <w:sz w:val="24"/>
          <w:szCs w:val="24"/>
        </w:rPr>
      </w:pPr>
      <w:bookmarkStart w:id="21" w:name="_Toc152040189"/>
      <w:bookmarkStart w:id="22" w:name="_Toc152040279"/>
      <w:bookmarkEnd w:id="20"/>
    </w:p>
    <w:p w:rsidR="00922255" w:rsidRPr="00F93FDD" w:rsidRDefault="00AE3706" w:rsidP="00806CCC">
      <w:pPr>
        <w:spacing w:line="360" w:lineRule="auto"/>
        <w:jc w:val="center"/>
        <w:rPr>
          <w:b/>
          <w:bCs/>
        </w:rPr>
      </w:pPr>
      <w:r>
        <w:rPr>
          <w:b/>
        </w:rPr>
        <w:lastRenderedPageBreak/>
        <w:t>6</w:t>
      </w:r>
      <w:r w:rsidR="00922255" w:rsidRPr="00F93FDD">
        <w:rPr>
          <w:b/>
        </w:rPr>
        <w:t xml:space="preserve">. </w:t>
      </w:r>
      <w:r w:rsidR="00922255" w:rsidRPr="00F93FDD">
        <w:rPr>
          <w:b/>
          <w:bCs/>
        </w:rPr>
        <w:t>BÖLÜM</w:t>
      </w:r>
    </w:p>
    <w:p w:rsidR="00657901" w:rsidRDefault="00AE3706" w:rsidP="00657901">
      <w:pPr>
        <w:shd w:val="clear" w:color="auto" w:fill="FFFFFF"/>
        <w:spacing w:line="240" w:lineRule="atLeast"/>
        <w:ind w:firstLine="567"/>
        <w:jc w:val="center"/>
        <w:rPr>
          <w:b/>
          <w:bCs/>
        </w:rPr>
      </w:pPr>
      <w:r>
        <w:rPr>
          <w:b/>
          <w:bCs/>
        </w:rPr>
        <w:t>İŞLETMELERİN</w:t>
      </w:r>
      <w:r w:rsidR="00922255" w:rsidRPr="00F93FDD">
        <w:rPr>
          <w:b/>
          <w:bCs/>
        </w:rPr>
        <w:t xml:space="preserve"> DENETLENMESİ</w:t>
      </w:r>
      <w:r w:rsidR="00657901">
        <w:rPr>
          <w:b/>
          <w:bCs/>
        </w:rPr>
        <w:t>,</w:t>
      </w:r>
      <w:r w:rsidR="00922255" w:rsidRPr="00F93FDD">
        <w:rPr>
          <w:b/>
          <w:bCs/>
        </w:rPr>
        <w:t xml:space="preserve"> </w:t>
      </w:r>
    </w:p>
    <w:p w:rsidR="00657901" w:rsidRDefault="00657901" w:rsidP="00657901">
      <w:pPr>
        <w:shd w:val="clear" w:color="auto" w:fill="FFFFFF"/>
        <w:spacing w:line="240" w:lineRule="atLeast"/>
        <w:ind w:firstLine="567"/>
        <w:jc w:val="center"/>
        <w:rPr>
          <w:b/>
          <w:bCs/>
        </w:rPr>
      </w:pPr>
      <w:r w:rsidRPr="00657901">
        <w:rPr>
          <w:b/>
          <w:bCs/>
        </w:rPr>
        <w:t>HAKSIZ ÖDEMELERİN GERİ ALINMASI VE HAK MAHRUMİYETİ</w:t>
      </w:r>
      <w:r>
        <w:rPr>
          <w:b/>
          <w:bCs/>
        </w:rPr>
        <w:t xml:space="preserve"> VE</w:t>
      </w:r>
    </w:p>
    <w:p w:rsidR="00657901" w:rsidRPr="00657901" w:rsidRDefault="00657901" w:rsidP="00657901">
      <w:pPr>
        <w:shd w:val="clear" w:color="auto" w:fill="FFFFFF"/>
        <w:spacing w:line="240" w:lineRule="atLeast"/>
        <w:ind w:firstLine="567"/>
        <w:jc w:val="center"/>
      </w:pPr>
      <w:r w:rsidRPr="00657901">
        <w:rPr>
          <w:b/>
          <w:bCs/>
        </w:rPr>
        <w:t>SORUMLULUK VE ARŞİVLEME</w:t>
      </w:r>
    </w:p>
    <w:p w:rsidR="00657901" w:rsidRPr="00CF47DF" w:rsidRDefault="00657901" w:rsidP="00657901">
      <w:pPr>
        <w:shd w:val="clear" w:color="auto" w:fill="FFFFFF"/>
        <w:spacing w:line="240" w:lineRule="atLeast"/>
        <w:ind w:firstLine="567"/>
        <w:jc w:val="center"/>
      </w:pPr>
    </w:p>
    <w:p w:rsidR="00922255" w:rsidRPr="00F93FDD" w:rsidRDefault="00922255" w:rsidP="00806CCC">
      <w:pPr>
        <w:spacing w:line="360" w:lineRule="auto"/>
        <w:jc w:val="center"/>
        <w:rPr>
          <w:b/>
          <w:bCs/>
        </w:rPr>
      </w:pPr>
    </w:p>
    <w:p w:rsidR="009D15C9" w:rsidRPr="00F93FDD" w:rsidRDefault="009D15C9" w:rsidP="00806CCC">
      <w:pPr>
        <w:spacing w:line="360" w:lineRule="auto"/>
        <w:jc w:val="center"/>
        <w:rPr>
          <w:b/>
          <w:bCs/>
        </w:rPr>
      </w:pPr>
    </w:p>
    <w:p w:rsidR="00922255" w:rsidRPr="00F93FDD" w:rsidRDefault="00922255" w:rsidP="00806CCC">
      <w:pPr>
        <w:spacing w:after="120" w:line="360" w:lineRule="auto"/>
        <w:rPr>
          <w:b/>
          <w:bCs/>
        </w:rPr>
      </w:pPr>
      <w:bookmarkStart w:id="23" w:name="OLE_LINK1"/>
      <w:bookmarkStart w:id="24" w:name="OLE_LINK2"/>
      <w:r w:rsidRPr="00F93FDD">
        <w:rPr>
          <w:b/>
          <w:bCs/>
        </w:rPr>
        <w:t>7.1</w:t>
      </w:r>
      <w:bookmarkEnd w:id="23"/>
      <w:bookmarkEnd w:id="24"/>
      <w:r w:rsidR="00AE6D1D" w:rsidRPr="00F93FDD">
        <w:rPr>
          <w:b/>
          <w:bCs/>
        </w:rPr>
        <w:t xml:space="preserve">) </w:t>
      </w:r>
      <w:r w:rsidR="003B5558">
        <w:rPr>
          <w:b/>
          <w:bCs/>
        </w:rPr>
        <w:t>İşletmelerin</w:t>
      </w:r>
      <w:r w:rsidRPr="00F93FDD">
        <w:rPr>
          <w:b/>
          <w:bCs/>
        </w:rPr>
        <w:t xml:space="preserve"> Denetlenmesi </w:t>
      </w:r>
    </w:p>
    <w:p w:rsidR="00D35B8C" w:rsidRPr="00F93FDD" w:rsidRDefault="00C934CD" w:rsidP="00C934CD">
      <w:pPr>
        <w:pStyle w:val="3-NormalYaz"/>
        <w:tabs>
          <w:tab w:val="clear" w:pos="566"/>
          <w:tab w:val="left" w:pos="0"/>
          <w:tab w:val="left" w:pos="993"/>
        </w:tabs>
        <w:spacing w:line="360" w:lineRule="auto"/>
        <w:rPr>
          <w:b/>
          <w:i/>
          <w:sz w:val="24"/>
          <w:szCs w:val="24"/>
        </w:rPr>
      </w:pPr>
      <w:r w:rsidRPr="00F93FDD">
        <w:rPr>
          <w:sz w:val="24"/>
          <w:szCs w:val="24"/>
        </w:rPr>
        <w:tab/>
      </w:r>
      <w:r w:rsidRPr="00992F8E">
        <w:rPr>
          <w:b/>
          <w:sz w:val="24"/>
          <w:szCs w:val="24"/>
        </w:rPr>
        <w:t>a)</w:t>
      </w:r>
      <w:r w:rsidR="00992F8E">
        <w:rPr>
          <w:sz w:val="24"/>
          <w:szCs w:val="24"/>
        </w:rPr>
        <w:t xml:space="preserve"> </w:t>
      </w:r>
      <w:r w:rsidR="003B5558">
        <w:rPr>
          <w:sz w:val="24"/>
          <w:szCs w:val="24"/>
        </w:rPr>
        <w:t>Düvelerin alımı</w:t>
      </w:r>
      <w:r w:rsidR="00922255" w:rsidRPr="00F93FDD">
        <w:rPr>
          <w:sz w:val="24"/>
          <w:szCs w:val="24"/>
        </w:rPr>
        <w:t xml:space="preserve"> ve hak ediş ödemeleri sonrasında </w:t>
      </w:r>
      <w:r w:rsidR="00AE3706">
        <w:rPr>
          <w:sz w:val="24"/>
          <w:szCs w:val="24"/>
        </w:rPr>
        <w:t>3(üç)</w:t>
      </w:r>
      <w:r w:rsidR="00922255" w:rsidRPr="00F93FDD">
        <w:rPr>
          <w:sz w:val="24"/>
          <w:szCs w:val="24"/>
        </w:rPr>
        <w:t xml:space="preserve"> yıl süre</w:t>
      </w:r>
      <w:r w:rsidR="00E93AED" w:rsidRPr="00F93FDD">
        <w:rPr>
          <w:sz w:val="24"/>
          <w:szCs w:val="24"/>
        </w:rPr>
        <w:t>yle</w:t>
      </w:r>
      <w:r w:rsidR="00922255" w:rsidRPr="00F93FDD">
        <w:rPr>
          <w:sz w:val="24"/>
          <w:szCs w:val="24"/>
        </w:rPr>
        <w:t xml:space="preserve"> her yıl </w:t>
      </w:r>
      <w:r w:rsidR="00BA2BAA" w:rsidRPr="00F93FDD">
        <w:rPr>
          <w:sz w:val="24"/>
          <w:szCs w:val="24"/>
        </w:rPr>
        <w:t xml:space="preserve">en az </w:t>
      </w:r>
      <w:r w:rsidR="00AE3706">
        <w:rPr>
          <w:sz w:val="24"/>
          <w:szCs w:val="24"/>
        </w:rPr>
        <w:t>bir</w:t>
      </w:r>
      <w:r w:rsidR="00BA2BAA" w:rsidRPr="00F93FDD">
        <w:rPr>
          <w:sz w:val="24"/>
          <w:szCs w:val="24"/>
        </w:rPr>
        <w:t xml:space="preserve"> defa</w:t>
      </w:r>
      <w:r w:rsidR="00922255" w:rsidRPr="00F93FDD">
        <w:rPr>
          <w:sz w:val="24"/>
          <w:szCs w:val="24"/>
        </w:rPr>
        <w:t xml:space="preserve"> işletmeler ziyaret edilerek hibe desteğinden yararlanan yatırımcının Karar, Tebliğ ve uygulama rehberindeki hükümler uyarınca taahhütlerini yerine getirip getirmediği tespit edil</w:t>
      </w:r>
      <w:r w:rsidR="00E93AED" w:rsidRPr="00F93FDD">
        <w:rPr>
          <w:sz w:val="24"/>
          <w:szCs w:val="24"/>
        </w:rPr>
        <w:t>ir.</w:t>
      </w:r>
      <w:r w:rsidR="00922255" w:rsidRPr="00F93FDD">
        <w:rPr>
          <w:sz w:val="24"/>
          <w:szCs w:val="24"/>
        </w:rPr>
        <w:t xml:space="preserve"> </w:t>
      </w:r>
    </w:p>
    <w:p w:rsidR="00983C81" w:rsidRPr="00F93FDD" w:rsidRDefault="00C934CD" w:rsidP="00C934CD">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b)</w:t>
      </w:r>
      <w:r w:rsidR="00992F8E">
        <w:rPr>
          <w:sz w:val="24"/>
          <w:szCs w:val="24"/>
        </w:rPr>
        <w:t xml:space="preserve"> </w:t>
      </w:r>
      <w:r w:rsidR="006344E9" w:rsidRPr="00F93FDD">
        <w:rPr>
          <w:sz w:val="24"/>
          <w:szCs w:val="24"/>
        </w:rPr>
        <w:t>H</w:t>
      </w:r>
      <w:r w:rsidR="003A00B6" w:rsidRPr="00F93FDD">
        <w:rPr>
          <w:sz w:val="24"/>
          <w:szCs w:val="24"/>
        </w:rPr>
        <w:t xml:space="preserve">ibe kapsamında alınan </w:t>
      </w:r>
      <w:r w:rsidR="00922255" w:rsidRPr="00F93FDD">
        <w:rPr>
          <w:sz w:val="24"/>
          <w:szCs w:val="24"/>
        </w:rPr>
        <w:t xml:space="preserve">hayvanların kayıtları </w:t>
      </w:r>
      <w:r w:rsidR="003A00B6" w:rsidRPr="00F93FDD">
        <w:rPr>
          <w:sz w:val="24"/>
          <w:szCs w:val="24"/>
        </w:rPr>
        <w:t xml:space="preserve">Türkvet </w:t>
      </w:r>
      <w:r w:rsidR="006344E9" w:rsidRPr="00F93FDD">
        <w:rPr>
          <w:sz w:val="24"/>
          <w:szCs w:val="24"/>
        </w:rPr>
        <w:t>s</w:t>
      </w:r>
      <w:r w:rsidR="003A00B6" w:rsidRPr="00F93FDD">
        <w:rPr>
          <w:sz w:val="24"/>
          <w:szCs w:val="24"/>
        </w:rPr>
        <w:t xml:space="preserve">isteminden </w:t>
      </w:r>
      <w:r w:rsidR="00E93AED" w:rsidRPr="00F93FDD">
        <w:rPr>
          <w:sz w:val="24"/>
          <w:szCs w:val="24"/>
        </w:rPr>
        <w:t>sorgula</w:t>
      </w:r>
      <w:r w:rsidR="003A00B6" w:rsidRPr="00F93FDD">
        <w:rPr>
          <w:sz w:val="24"/>
          <w:szCs w:val="24"/>
        </w:rPr>
        <w:t>n</w:t>
      </w:r>
      <w:r w:rsidR="00E93AED" w:rsidRPr="00F93FDD">
        <w:rPr>
          <w:sz w:val="24"/>
          <w:szCs w:val="24"/>
        </w:rPr>
        <w:t>acaktır.</w:t>
      </w:r>
      <w:r w:rsidR="00CF72C4" w:rsidRPr="00F93FDD">
        <w:rPr>
          <w:sz w:val="24"/>
          <w:szCs w:val="24"/>
        </w:rPr>
        <w:t xml:space="preserve"> </w:t>
      </w:r>
    </w:p>
    <w:p w:rsidR="00657901" w:rsidRDefault="00C934CD" w:rsidP="008F5F5E">
      <w:pPr>
        <w:pStyle w:val="3-NormalYaz"/>
        <w:tabs>
          <w:tab w:val="clear" w:pos="566"/>
          <w:tab w:val="left" w:pos="0"/>
          <w:tab w:val="left" w:pos="993"/>
        </w:tabs>
        <w:spacing w:line="360" w:lineRule="auto"/>
        <w:rPr>
          <w:sz w:val="24"/>
          <w:szCs w:val="24"/>
        </w:rPr>
      </w:pPr>
      <w:r w:rsidRPr="00F93FDD">
        <w:rPr>
          <w:sz w:val="24"/>
          <w:szCs w:val="24"/>
        </w:rPr>
        <w:tab/>
      </w:r>
      <w:r w:rsidRPr="00992F8E">
        <w:rPr>
          <w:b/>
          <w:sz w:val="24"/>
          <w:szCs w:val="24"/>
        </w:rPr>
        <w:t>c)</w:t>
      </w:r>
      <w:r w:rsidR="00992F8E">
        <w:rPr>
          <w:sz w:val="24"/>
          <w:szCs w:val="24"/>
        </w:rPr>
        <w:t xml:space="preserve"> </w:t>
      </w:r>
      <w:r w:rsidR="00E93AED" w:rsidRPr="00F93FDD">
        <w:rPr>
          <w:sz w:val="24"/>
          <w:szCs w:val="24"/>
        </w:rPr>
        <w:t>Yapılan denetim sonuçları (Ek-</w:t>
      </w:r>
      <w:r w:rsidR="00AE3706">
        <w:rPr>
          <w:sz w:val="24"/>
          <w:szCs w:val="24"/>
        </w:rPr>
        <w:t>9</w:t>
      </w:r>
      <w:r w:rsidR="00E93AED" w:rsidRPr="00F93FDD">
        <w:rPr>
          <w:sz w:val="24"/>
          <w:szCs w:val="24"/>
        </w:rPr>
        <w:t xml:space="preserve">) </w:t>
      </w:r>
      <w:r w:rsidR="00BA2BAA" w:rsidRPr="00F93FDD">
        <w:rPr>
          <w:sz w:val="24"/>
          <w:szCs w:val="24"/>
        </w:rPr>
        <w:t>her yıl en az</w:t>
      </w:r>
      <w:r w:rsidR="004B6A55" w:rsidRPr="00F93FDD">
        <w:rPr>
          <w:sz w:val="24"/>
          <w:szCs w:val="24"/>
        </w:rPr>
        <w:t xml:space="preserve"> </w:t>
      </w:r>
      <w:r w:rsidR="003B5558">
        <w:rPr>
          <w:sz w:val="24"/>
          <w:szCs w:val="24"/>
        </w:rPr>
        <w:t>bir</w:t>
      </w:r>
      <w:r w:rsidR="00BA2BAA" w:rsidRPr="00F93FDD">
        <w:rPr>
          <w:sz w:val="24"/>
          <w:szCs w:val="24"/>
        </w:rPr>
        <w:t xml:space="preserve"> defa</w:t>
      </w:r>
      <w:r w:rsidR="00E93AED" w:rsidRPr="00F93FDD">
        <w:rPr>
          <w:sz w:val="24"/>
          <w:szCs w:val="24"/>
        </w:rPr>
        <w:t xml:space="preserve"> Genel Müdürlüğe gönderilecektir.</w:t>
      </w:r>
      <w:r w:rsidR="00174961" w:rsidRPr="00F93FDD">
        <w:rPr>
          <w:sz w:val="24"/>
          <w:szCs w:val="24"/>
        </w:rPr>
        <w:t xml:space="preserve"> </w:t>
      </w:r>
      <w:r w:rsidR="00CB2965" w:rsidRPr="00F93FDD">
        <w:rPr>
          <w:sz w:val="24"/>
          <w:szCs w:val="24"/>
        </w:rPr>
        <w:t xml:space="preserve"> </w:t>
      </w:r>
    </w:p>
    <w:p w:rsidR="00756AAC" w:rsidRPr="00F93FDD" w:rsidRDefault="00756AAC" w:rsidP="008F5F5E">
      <w:pPr>
        <w:pStyle w:val="3-NormalYaz"/>
        <w:tabs>
          <w:tab w:val="clear" w:pos="566"/>
          <w:tab w:val="left" w:pos="0"/>
          <w:tab w:val="left" w:pos="993"/>
        </w:tabs>
        <w:spacing w:line="360" w:lineRule="auto"/>
        <w:rPr>
          <w:sz w:val="24"/>
          <w:szCs w:val="24"/>
        </w:rPr>
      </w:pPr>
      <w:r w:rsidRPr="00F93FDD">
        <w:rPr>
          <w:sz w:val="24"/>
          <w:szCs w:val="24"/>
        </w:rPr>
        <w:t xml:space="preserve"> </w:t>
      </w:r>
    </w:p>
    <w:p w:rsidR="00CF47DF" w:rsidRDefault="00657901" w:rsidP="00CF47DF">
      <w:pPr>
        <w:shd w:val="clear" w:color="auto" w:fill="FFFFFF"/>
        <w:spacing w:line="240" w:lineRule="atLeast"/>
        <w:ind w:firstLine="567"/>
        <w:jc w:val="both"/>
        <w:rPr>
          <w:b/>
          <w:bCs/>
        </w:rPr>
      </w:pPr>
      <w:r w:rsidRPr="00657901">
        <w:rPr>
          <w:b/>
          <w:bCs/>
        </w:rPr>
        <w:t xml:space="preserve">7.2 </w:t>
      </w:r>
      <w:r w:rsidR="00CF47DF" w:rsidRPr="00657901">
        <w:rPr>
          <w:b/>
          <w:bCs/>
        </w:rPr>
        <w:t>Haksız ödemelerin geri alınması ve hak mahrumiyeti</w:t>
      </w:r>
    </w:p>
    <w:p w:rsidR="00657901" w:rsidRPr="00657901" w:rsidRDefault="00657901" w:rsidP="00CF47DF">
      <w:pPr>
        <w:shd w:val="clear" w:color="auto" w:fill="FFFFFF"/>
        <w:spacing w:line="240" w:lineRule="atLeast"/>
        <w:ind w:firstLine="567"/>
        <w:jc w:val="both"/>
      </w:pP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Tebliğde belirtilen yetkili merciler, yetki alanına giren verilerin kayıt sistemine doğru girilmesinden, kendilerine ibraz edilen belgelerin kontrolünden ve kendi hazırladıkları belgelerden doğrudan sorumludur. Bu yükümlülüğü yerine getirmeyerek haksız yere ödemeye neden olanlar ile haksız yere ödemelerden yararlanmak üzere sahte veya içeriği itibarıyla gerçek dışı belge düzenleyen ve kullananlar hakkında gerekli cezai, hukuki ve idari işlemler il müdürlüklerince yapılır. </w:t>
      </w:r>
    </w:p>
    <w:p w:rsidR="00CF47DF" w:rsidRPr="00657901" w:rsidRDefault="00657901" w:rsidP="00657901">
      <w:pPr>
        <w:shd w:val="clear" w:color="auto" w:fill="FFFFFF"/>
        <w:spacing w:line="360" w:lineRule="auto"/>
        <w:ind w:firstLine="567"/>
        <w:jc w:val="both"/>
      </w:pPr>
      <w:r>
        <w:rPr>
          <w:b/>
        </w:rPr>
        <w:t>b</w:t>
      </w:r>
      <w:r w:rsidR="00CF47DF" w:rsidRPr="00657901">
        <w:rPr>
          <w:b/>
        </w:rPr>
        <w:t>)</w:t>
      </w:r>
      <w:r w:rsidR="00CF47DF" w:rsidRPr="00657901">
        <w:t xml:space="preserve"> Haksız yere yapılan destekleme ödemeleri, ödeme tarihinden itibaren 21/7//1953 tarihli ve 6183 sayılı Amme Alacaklarının Tahsil Usulü Hakkında Kanunun 51 inci maddesinde belirtilen gecikme zammı oranları dikkate alınarak hesaplanan kanunî faizi ile birlikte anılan Kanun hükümlerine göre geri alınır. Haksız ödemenin yapılmasında ödemeyi sağlayan, belge veya belgeleri düzenleyen gerçek ve tüzel kişiler, geri alınacak tutarların tahsilinde müştereken sorumlu tutulurlar.</w:t>
      </w:r>
    </w:p>
    <w:p w:rsidR="00CF47DF" w:rsidRPr="00657901" w:rsidRDefault="00657901" w:rsidP="00657901">
      <w:pPr>
        <w:shd w:val="clear" w:color="auto" w:fill="FFFFFF"/>
        <w:spacing w:line="360" w:lineRule="auto"/>
        <w:ind w:firstLine="567"/>
        <w:jc w:val="both"/>
      </w:pPr>
      <w:r>
        <w:rPr>
          <w:b/>
        </w:rPr>
        <w:t>c</w:t>
      </w:r>
      <w:r w:rsidR="00CF47DF" w:rsidRPr="00657901">
        <w:rPr>
          <w:b/>
        </w:rPr>
        <w:t>)</w:t>
      </w:r>
      <w:r w:rsidR="00CF47DF" w:rsidRPr="00657901">
        <w:t xml:space="preserve"> Tebliğ ile belirlenen destekleme ödemelerinden, idarî hata sonucu düzenlenen belgelerle yapılan ödemeler hariç, haksız yere yararlandığı tespit edilen üreticiler, 5 (beş) yıl süreyle hiçbir destekleme programından Çiftçi Kayıt Sistemi Yönetmeliği hükümlerine göre kurulan İl/İlçe Tahkim Komisyonu kararıyla yararlandırılmazlar. Bunun takibinden il/ilçe müdürlükleri sorumludur.</w:t>
      </w:r>
    </w:p>
    <w:p w:rsidR="00CF47DF" w:rsidRDefault="00657901" w:rsidP="00657901">
      <w:pPr>
        <w:shd w:val="clear" w:color="auto" w:fill="FFFFFF"/>
        <w:spacing w:line="360" w:lineRule="auto"/>
        <w:ind w:firstLine="567"/>
        <w:jc w:val="both"/>
      </w:pPr>
      <w:r>
        <w:rPr>
          <w:b/>
        </w:rPr>
        <w:t>d</w:t>
      </w:r>
      <w:r w:rsidR="00CF47DF" w:rsidRPr="00657901">
        <w:rPr>
          <w:b/>
        </w:rPr>
        <w:t>)</w:t>
      </w:r>
      <w:r w:rsidR="00CF47DF" w:rsidRPr="00657901">
        <w:t xml:space="preserve"> Destekleme ödemelerinde, idari hata sonucu yapılan fazla ödemeyi kendilerine tebliğ edildiği tarihten itibaren bir ay içinde iade etmeyenler 5 (beş) yıl süreyle hiçbir destekleme programından yararlandırılmaz. İdari hata sonucu ödenip, geri tahsil edilmesi gereken ödemelerden, üretici kendisine tebliğ edilen süre içerisinde ödeme yapar ise gecikme faizi alınmaz. </w:t>
      </w:r>
      <w:r w:rsidR="00CF47DF" w:rsidRPr="00657901">
        <w:lastRenderedPageBreak/>
        <w:t>Ancak söz konusu ödeme tebliğ edilen süre içerisinde yapılmaz ise tebliğ tarihinden itibaren gecikme faizi uygulanır ve 27/9/2006 tarihli ve 2006/11058 sayılı Bakanlar Kurulu Kararı ile yürürlüğe konulan Kamu Zararlarının Tahsiline İlişkin Usul ve Esaslar Hakkında Yönetmelik esaslarına göre işlem yapılır.</w:t>
      </w:r>
    </w:p>
    <w:p w:rsidR="00657901" w:rsidRPr="00657901" w:rsidRDefault="00657901" w:rsidP="00657901">
      <w:pPr>
        <w:shd w:val="clear" w:color="auto" w:fill="FFFFFF"/>
        <w:spacing w:line="360" w:lineRule="auto"/>
        <w:ind w:firstLine="567"/>
        <w:jc w:val="both"/>
      </w:pPr>
    </w:p>
    <w:p w:rsidR="00CF47DF" w:rsidRPr="00657901" w:rsidRDefault="00657901" w:rsidP="00657901">
      <w:pPr>
        <w:shd w:val="clear" w:color="auto" w:fill="FFFFFF"/>
        <w:spacing w:line="360" w:lineRule="auto"/>
        <w:ind w:firstLine="567"/>
        <w:jc w:val="both"/>
      </w:pPr>
      <w:r w:rsidRPr="00657901">
        <w:rPr>
          <w:b/>
          <w:bCs/>
        </w:rPr>
        <w:t xml:space="preserve">7.3 </w:t>
      </w:r>
      <w:r w:rsidR="00CF47DF" w:rsidRPr="00657901">
        <w:rPr>
          <w:b/>
          <w:bCs/>
        </w:rPr>
        <w:t>Sorumluluk ve arşivleme</w:t>
      </w:r>
    </w:p>
    <w:p w:rsidR="00CF47DF" w:rsidRPr="00657901" w:rsidRDefault="00657901" w:rsidP="00657901">
      <w:pPr>
        <w:shd w:val="clear" w:color="auto" w:fill="FFFFFF"/>
        <w:spacing w:line="360" w:lineRule="auto"/>
        <w:ind w:firstLine="567"/>
        <w:jc w:val="both"/>
      </w:pPr>
      <w:r w:rsidRPr="00657901">
        <w:rPr>
          <w:b/>
        </w:rPr>
        <w:t xml:space="preserve"> </w:t>
      </w:r>
      <w:r>
        <w:rPr>
          <w:b/>
        </w:rPr>
        <w:t>a</w:t>
      </w:r>
      <w:r w:rsidR="00CF47DF" w:rsidRPr="00657901">
        <w:rPr>
          <w:b/>
        </w:rPr>
        <w:t>)</w:t>
      </w:r>
      <w:r w:rsidR="00CF47DF" w:rsidRPr="00657901">
        <w:t xml:space="preserve"> Tüm bilgi ve belgelerin doğruluğundan, bilgi ve belge sahibi ile onaylayan kişi ve kuruluşlar doğrudan sorumludur. Destekleme ödemesi yapılan belgeler istendiğinde ibraz edilmek üzere, ilgili birimlerin arşivlerinde en az 5 (beş) yıl süre ile saklanır.</w:t>
      </w:r>
    </w:p>
    <w:p w:rsidR="008A1037" w:rsidRDefault="008A1037" w:rsidP="00657901">
      <w:pPr>
        <w:spacing w:line="360" w:lineRule="auto"/>
        <w:rPr>
          <w:b/>
        </w:rPr>
      </w:pPr>
    </w:p>
    <w:p w:rsidR="008A1037" w:rsidRPr="00F93FDD" w:rsidRDefault="008A1037" w:rsidP="00806CCC">
      <w:pPr>
        <w:spacing w:line="360" w:lineRule="auto"/>
        <w:jc w:val="center"/>
        <w:rPr>
          <w:b/>
        </w:rPr>
      </w:pPr>
    </w:p>
    <w:p w:rsidR="00922255" w:rsidRPr="00F93FDD" w:rsidRDefault="003B5558" w:rsidP="00806CCC">
      <w:pPr>
        <w:spacing w:line="360" w:lineRule="auto"/>
        <w:jc w:val="center"/>
        <w:rPr>
          <w:b/>
          <w:bCs/>
        </w:rPr>
      </w:pPr>
      <w:r>
        <w:rPr>
          <w:b/>
        </w:rPr>
        <w:t>7</w:t>
      </w:r>
      <w:r w:rsidR="00922255" w:rsidRPr="00F93FDD">
        <w:rPr>
          <w:b/>
        </w:rPr>
        <w:t xml:space="preserve">. </w:t>
      </w:r>
      <w:r w:rsidR="00922255" w:rsidRPr="00F93FDD">
        <w:rPr>
          <w:b/>
          <w:bCs/>
        </w:rPr>
        <w:t>BÖLÜM</w:t>
      </w:r>
    </w:p>
    <w:p w:rsidR="0006380C" w:rsidRPr="00F93FDD" w:rsidRDefault="0006380C" w:rsidP="00806CCC">
      <w:pPr>
        <w:spacing w:line="360" w:lineRule="auto"/>
        <w:jc w:val="center"/>
        <w:rPr>
          <w:b/>
          <w:bCs/>
        </w:rPr>
      </w:pPr>
    </w:p>
    <w:p w:rsidR="00922255" w:rsidRPr="00F93FDD" w:rsidRDefault="00922255" w:rsidP="00806CCC">
      <w:pPr>
        <w:spacing w:line="360" w:lineRule="auto"/>
        <w:jc w:val="center"/>
        <w:rPr>
          <w:b/>
          <w:bCs/>
        </w:rPr>
      </w:pPr>
      <w:r w:rsidRPr="00F93FDD">
        <w:rPr>
          <w:b/>
          <w:bCs/>
        </w:rPr>
        <w:t>EKLER</w:t>
      </w:r>
    </w:p>
    <w:p w:rsidR="00922255" w:rsidRPr="00F93FDD" w:rsidRDefault="00922255" w:rsidP="00806CCC">
      <w:pPr>
        <w:spacing w:line="360" w:lineRule="auto"/>
        <w:jc w:val="center"/>
        <w:rPr>
          <w:b/>
          <w:bCs/>
        </w:rPr>
      </w:pPr>
    </w:p>
    <w:p w:rsidR="00922255" w:rsidRPr="00F93FDD" w:rsidRDefault="002D2DD8" w:rsidP="00806CCC">
      <w:pPr>
        <w:spacing w:line="360" w:lineRule="auto"/>
        <w:jc w:val="both"/>
        <w:rPr>
          <w:bCs/>
        </w:rPr>
      </w:pPr>
      <w:r>
        <w:rPr>
          <w:bCs/>
        </w:rPr>
        <w:t>EK-1  Uygulama Takvimi</w:t>
      </w:r>
    </w:p>
    <w:p w:rsidR="00922255" w:rsidRPr="00F93FDD" w:rsidRDefault="00922255" w:rsidP="00806CCC">
      <w:pPr>
        <w:spacing w:line="360" w:lineRule="auto"/>
        <w:jc w:val="both"/>
        <w:rPr>
          <w:bCs/>
        </w:rPr>
      </w:pPr>
      <w:r w:rsidRPr="00F93FDD">
        <w:rPr>
          <w:bCs/>
        </w:rPr>
        <w:t xml:space="preserve">EK- 2  </w:t>
      </w:r>
      <w:r w:rsidR="002D2DD8">
        <w:rPr>
          <w:bCs/>
        </w:rPr>
        <w:t>Başvuru Dilekçesi</w:t>
      </w:r>
    </w:p>
    <w:p w:rsidR="00922255" w:rsidRPr="00F93FDD" w:rsidRDefault="00922255" w:rsidP="00806CCC">
      <w:pPr>
        <w:spacing w:line="360" w:lineRule="auto"/>
        <w:jc w:val="both"/>
        <w:rPr>
          <w:bCs/>
        </w:rPr>
      </w:pPr>
      <w:r w:rsidRPr="00F93FDD">
        <w:rPr>
          <w:bCs/>
        </w:rPr>
        <w:t xml:space="preserve">EK- 3  </w:t>
      </w:r>
      <w:r w:rsidR="002D2DD8">
        <w:rPr>
          <w:bCs/>
        </w:rPr>
        <w:t>Başvuru Formu</w:t>
      </w:r>
    </w:p>
    <w:p w:rsidR="00922255" w:rsidRPr="00F93FDD" w:rsidRDefault="00922255" w:rsidP="00806CCC">
      <w:pPr>
        <w:spacing w:line="360" w:lineRule="auto"/>
        <w:jc w:val="both"/>
        <w:rPr>
          <w:bCs/>
        </w:rPr>
      </w:pPr>
      <w:r w:rsidRPr="00F93FDD">
        <w:rPr>
          <w:bCs/>
        </w:rPr>
        <w:t xml:space="preserve">EK- 4  </w:t>
      </w:r>
      <w:r w:rsidR="002D2DD8">
        <w:rPr>
          <w:bCs/>
        </w:rPr>
        <w:t>Düve Desteği Hibe Sözleşmesi</w:t>
      </w:r>
    </w:p>
    <w:p w:rsidR="00922255" w:rsidRPr="00F93FDD" w:rsidRDefault="00922255" w:rsidP="00806CCC">
      <w:pPr>
        <w:spacing w:line="360" w:lineRule="auto"/>
        <w:jc w:val="both"/>
        <w:rPr>
          <w:bCs/>
        </w:rPr>
      </w:pPr>
      <w:r w:rsidRPr="00F93FDD">
        <w:rPr>
          <w:bCs/>
        </w:rPr>
        <w:t>EK- 5 Taahhütname</w:t>
      </w:r>
      <w:r w:rsidR="001A3FE6" w:rsidRPr="00F93FDD">
        <w:rPr>
          <w:bCs/>
        </w:rPr>
        <w:t xml:space="preserve"> </w:t>
      </w:r>
    </w:p>
    <w:p w:rsidR="00922255" w:rsidRPr="00F93FDD" w:rsidRDefault="00922255" w:rsidP="00806CCC">
      <w:pPr>
        <w:spacing w:line="360" w:lineRule="auto"/>
        <w:jc w:val="both"/>
        <w:rPr>
          <w:bCs/>
        </w:rPr>
      </w:pPr>
      <w:r w:rsidRPr="00F93FDD">
        <w:rPr>
          <w:bCs/>
        </w:rPr>
        <w:t xml:space="preserve">EK- 6 </w:t>
      </w:r>
      <w:r w:rsidR="002D2DD8">
        <w:rPr>
          <w:bCs/>
        </w:rPr>
        <w:t>Hayvancılık İşletmesi Kapasite Raporu</w:t>
      </w:r>
    </w:p>
    <w:p w:rsidR="00922255" w:rsidRPr="00F93FDD" w:rsidRDefault="00922255" w:rsidP="00806CCC">
      <w:pPr>
        <w:spacing w:line="360" w:lineRule="auto"/>
        <w:jc w:val="both"/>
        <w:rPr>
          <w:bCs/>
        </w:rPr>
      </w:pPr>
      <w:r w:rsidRPr="00F93FDD">
        <w:rPr>
          <w:bCs/>
        </w:rPr>
        <w:t xml:space="preserve">EK- 7 </w:t>
      </w:r>
      <w:r w:rsidR="002D2DD8">
        <w:rPr>
          <w:noProof/>
          <w:color w:val="000000"/>
        </w:rPr>
        <w:t>Damızlık Gebe D</w:t>
      </w:r>
      <w:r w:rsidR="002D2DD8" w:rsidRPr="00961757">
        <w:rPr>
          <w:noProof/>
          <w:color w:val="000000"/>
        </w:rPr>
        <w:t>üve</w:t>
      </w:r>
      <w:r w:rsidR="002D2DD8" w:rsidRPr="00961757">
        <w:rPr>
          <w:noProof/>
        </w:rPr>
        <w:t xml:space="preserve"> </w:t>
      </w:r>
      <w:r w:rsidR="002D2DD8" w:rsidRPr="00961757">
        <w:rPr>
          <w:noProof/>
          <w:color w:val="000000"/>
        </w:rPr>
        <w:t>(etçi ve kombine ırklar)</w:t>
      </w:r>
      <w:r w:rsidR="002D2DD8">
        <w:rPr>
          <w:noProof/>
          <w:color w:val="000000"/>
        </w:rPr>
        <w:t xml:space="preserve"> Şartnamesi</w:t>
      </w:r>
    </w:p>
    <w:p w:rsidR="00922255" w:rsidRPr="00F93FDD" w:rsidRDefault="00922255" w:rsidP="00806CCC">
      <w:pPr>
        <w:spacing w:line="360" w:lineRule="auto"/>
        <w:jc w:val="both"/>
        <w:rPr>
          <w:bCs/>
        </w:rPr>
      </w:pPr>
      <w:r w:rsidRPr="00F93FDD">
        <w:rPr>
          <w:bCs/>
        </w:rPr>
        <w:t xml:space="preserve">EK- 8 </w:t>
      </w:r>
      <w:r w:rsidR="002D2DD8">
        <w:rPr>
          <w:noProof/>
          <w:color w:val="000000"/>
        </w:rPr>
        <w:t>8-13 Aylık Damızlık Boş D</w:t>
      </w:r>
      <w:r w:rsidR="002D2DD8" w:rsidRPr="00961757">
        <w:rPr>
          <w:noProof/>
          <w:color w:val="000000"/>
        </w:rPr>
        <w:t>işi</w:t>
      </w:r>
      <w:r w:rsidR="002D2DD8">
        <w:rPr>
          <w:noProof/>
        </w:rPr>
        <w:t xml:space="preserve"> S</w:t>
      </w:r>
      <w:r w:rsidR="002D2DD8" w:rsidRPr="00961757">
        <w:rPr>
          <w:noProof/>
        </w:rPr>
        <w:t xml:space="preserve">ığırların </w:t>
      </w:r>
      <w:r w:rsidR="002D2DD8" w:rsidRPr="00961757">
        <w:t>(etçi ve kombine ırklar)</w:t>
      </w:r>
      <w:r w:rsidR="002D2DD8">
        <w:t xml:space="preserve"> Şartrnamesi</w:t>
      </w:r>
    </w:p>
    <w:p w:rsidR="00C464D5" w:rsidRDefault="00922255" w:rsidP="005C181A">
      <w:pPr>
        <w:spacing w:line="360" w:lineRule="auto"/>
        <w:jc w:val="both"/>
        <w:rPr>
          <w:bCs/>
        </w:rPr>
      </w:pPr>
      <w:r w:rsidRPr="00F93FDD">
        <w:rPr>
          <w:bCs/>
        </w:rPr>
        <w:t xml:space="preserve">EK- 9 </w:t>
      </w:r>
      <w:r w:rsidR="002D2DD8">
        <w:rPr>
          <w:bCs/>
        </w:rPr>
        <w:t>İşletme Denetim Formu</w:t>
      </w:r>
    </w:p>
    <w:p w:rsidR="005C181A" w:rsidRPr="005C181A" w:rsidRDefault="005C181A" w:rsidP="005C181A">
      <w:pPr>
        <w:spacing w:line="360" w:lineRule="auto"/>
        <w:jc w:val="both"/>
        <w:rPr>
          <w:bCs/>
        </w:rPr>
      </w:pPr>
    </w:p>
    <w:p w:rsidR="00C464D5" w:rsidRDefault="00C464D5"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B27FE4">
      <w:pPr>
        <w:spacing w:after="200" w:line="360" w:lineRule="auto"/>
        <w:jc w:val="right"/>
        <w:rPr>
          <w:rFonts w:eastAsia="Calibri"/>
          <w:bCs/>
          <w:lang w:eastAsia="en-US"/>
        </w:rPr>
      </w:pPr>
    </w:p>
    <w:p w:rsidR="00657901" w:rsidRDefault="00657901" w:rsidP="00E26FD4">
      <w:pPr>
        <w:spacing w:after="200" w:line="360" w:lineRule="auto"/>
        <w:rPr>
          <w:rFonts w:eastAsia="Calibri"/>
          <w:bCs/>
          <w:lang w:eastAsia="en-US"/>
        </w:rPr>
      </w:pPr>
    </w:p>
    <w:p w:rsidR="00E26FD4" w:rsidRDefault="00E26FD4" w:rsidP="00B27FE4">
      <w:pPr>
        <w:spacing w:after="200" w:line="360" w:lineRule="auto"/>
        <w:jc w:val="right"/>
        <w:rPr>
          <w:rFonts w:eastAsia="Calibri"/>
          <w:bCs/>
          <w:lang w:eastAsia="en-US"/>
        </w:rPr>
        <w:sectPr w:rsidR="00E26FD4" w:rsidSect="005C181A">
          <w:footnotePr>
            <w:numFmt w:val="chicago"/>
          </w:footnotePr>
          <w:type w:val="nextColumn"/>
          <w:pgSz w:w="11906" w:h="16838"/>
          <w:pgMar w:top="1276" w:right="1418" w:bottom="567" w:left="1134" w:header="709" w:footer="709" w:gutter="0"/>
          <w:cols w:space="709"/>
          <w:docGrid w:linePitch="360"/>
        </w:sectPr>
      </w:pPr>
    </w:p>
    <w:tbl>
      <w:tblPr>
        <w:tblStyle w:val="TabloKlavuzu2"/>
        <w:tblpPr w:leftFromText="141" w:rightFromText="141" w:vertAnchor="text" w:horzAnchor="page" w:tblpX="1493" w:tblpY="403"/>
        <w:tblW w:w="14188" w:type="dxa"/>
        <w:tblLook w:val="04A0" w:firstRow="1" w:lastRow="0" w:firstColumn="1" w:lastColumn="0" w:noHBand="0" w:noVBand="1"/>
      </w:tblPr>
      <w:tblGrid>
        <w:gridCol w:w="13730"/>
        <w:gridCol w:w="229"/>
        <w:gridCol w:w="217"/>
        <w:gridCol w:w="12"/>
      </w:tblGrid>
      <w:tr w:rsidR="00003BF1" w:rsidRPr="00B063F0" w:rsidTr="000746F0">
        <w:trPr>
          <w:gridAfter w:val="1"/>
          <w:wAfter w:w="14" w:type="dxa"/>
          <w:trHeight w:val="397"/>
        </w:trPr>
        <w:tc>
          <w:tcPr>
            <w:tcW w:w="14174" w:type="dxa"/>
            <w:gridSpan w:val="3"/>
            <w:tcBorders>
              <w:top w:val="nil"/>
              <w:left w:val="nil"/>
              <w:bottom w:val="nil"/>
              <w:right w:val="nil"/>
            </w:tcBorders>
          </w:tcPr>
          <w:p w:rsidR="00003BF1" w:rsidRPr="00C1635A" w:rsidRDefault="00003BF1" w:rsidP="00C1635A">
            <w:pPr>
              <w:rPr>
                <w:rFonts w:eastAsia="Calibri"/>
                <w:sz w:val="20"/>
                <w:szCs w:val="20"/>
              </w:rPr>
            </w:pPr>
          </w:p>
        </w:tc>
      </w:tr>
      <w:tr w:rsidR="000746F0" w:rsidRPr="00C1635A" w:rsidTr="000746F0">
        <w:trPr>
          <w:trHeight w:val="397"/>
        </w:trPr>
        <w:tc>
          <w:tcPr>
            <w:tcW w:w="13716" w:type="dxa"/>
            <w:tcBorders>
              <w:top w:val="nil"/>
              <w:left w:val="nil"/>
              <w:bottom w:val="nil"/>
              <w:right w:val="nil"/>
            </w:tcBorders>
          </w:tcPr>
          <w:p w:rsidR="000746F0" w:rsidRPr="00C1635A" w:rsidRDefault="000746F0" w:rsidP="000746F0">
            <w:pPr>
              <w:jc w:val="center"/>
              <w:rPr>
                <w:rFonts w:eastAsia="Calibri"/>
              </w:rPr>
            </w:pPr>
            <w:r w:rsidRPr="00C1635A">
              <w:rPr>
                <w:rFonts w:eastAsia="Calibri"/>
              </w:rPr>
              <w:t xml:space="preserve">                                          </w:t>
            </w:r>
          </w:p>
          <w:p w:rsidR="000746F0" w:rsidRPr="00C1635A" w:rsidRDefault="000746F0" w:rsidP="000746F0">
            <w:pPr>
              <w:spacing w:after="200" w:line="276" w:lineRule="auto"/>
              <w:jc w:val="center"/>
              <w:rPr>
                <w:rFonts w:eastAsia="Calibri"/>
                <w:b/>
              </w:rPr>
            </w:pPr>
            <w:r w:rsidRPr="00C1635A">
              <w:rPr>
                <w:rFonts w:eastAsia="Calibri"/>
                <w:b/>
                <w:bCs/>
              </w:rPr>
              <w:t xml:space="preserve">                                                     DÜVE ALIM HİBE DESTEĞİ </w:t>
            </w:r>
            <w:r w:rsidRPr="00C1635A">
              <w:rPr>
                <w:rFonts w:eastAsia="Calibri"/>
                <w:b/>
              </w:rPr>
              <w:t xml:space="preserve">                                              EK-1</w:t>
            </w:r>
          </w:p>
          <w:p w:rsidR="000746F0" w:rsidRPr="00C1635A" w:rsidRDefault="000746F0" w:rsidP="000746F0">
            <w:pPr>
              <w:spacing w:after="200" w:line="276" w:lineRule="auto"/>
              <w:jc w:val="center"/>
              <w:rPr>
                <w:rFonts w:eastAsia="Calibri"/>
                <w:b/>
              </w:rPr>
            </w:pPr>
            <w:r w:rsidRPr="00C1635A">
              <w:rPr>
                <w:rFonts w:eastAsia="Calibri"/>
                <w:b/>
              </w:rPr>
              <w:t>2017 YILI UYGULAMA TAKVİMİ</w:t>
            </w:r>
          </w:p>
          <w:p w:rsidR="000746F0" w:rsidRPr="00C1635A" w:rsidRDefault="000746F0" w:rsidP="000746F0">
            <w:pPr>
              <w:spacing w:after="200" w:line="276" w:lineRule="auto"/>
              <w:ind w:left="709"/>
              <w:rPr>
                <w:rFonts w:eastAsia="Calibri"/>
                <w:b/>
              </w:rPr>
            </w:pPr>
          </w:p>
          <w:tbl>
            <w:tblPr>
              <w:tblStyle w:val="TabloKlavuzu"/>
              <w:tblW w:w="13504" w:type="dxa"/>
              <w:tblLook w:val="04A0" w:firstRow="1" w:lastRow="0" w:firstColumn="1" w:lastColumn="0" w:noHBand="0" w:noVBand="1"/>
            </w:tblPr>
            <w:tblGrid>
              <w:gridCol w:w="5211"/>
              <w:gridCol w:w="4678"/>
              <w:gridCol w:w="3615"/>
            </w:tblGrid>
            <w:tr w:rsidR="000746F0" w:rsidRPr="00C1635A" w:rsidTr="00EA126A">
              <w:trPr>
                <w:trHeight w:val="397"/>
              </w:trPr>
              <w:tc>
                <w:tcPr>
                  <w:tcW w:w="5211"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Uygulanan İş</w:t>
                  </w:r>
                </w:p>
              </w:tc>
              <w:tc>
                <w:tcPr>
                  <w:tcW w:w="4678"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Başlangıç ve Bitiş Tarihi</w:t>
                  </w:r>
                </w:p>
              </w:tc>
              <w:tc>
                <w:tcPr>
                  <w:tcW w:w="3615" w:type="dxa"/>
                </w:tcPr>
                <w:p w:rsidR="000746F0" w:rsidRPr="00C1635A" w:rsidRDefault="000746F0" w:rsidP="009B7D40">
                  <w:pPr>
                    <w:framePr w:hSpace="141" w:wrap="around" w:vAnchor="text" w:hAnchor="page" w:x="1493" w:y="403"/>
                    <w:jc w:val="center"/>
                    <w:rPr>
                      <w:rFonts w:eastAsia="Calibri"/>
                      <w:b/>
                      <w:lang w:eastAsia="en-US"/>
                    </w:rPr>
                  </w:pPr>
                  <w:r w:rsidRPr="00C1635A">
                    <w:rPr>
                      <w:rFonts w:eastAsia="Calibri"/>
                      <w:b/>
                      <w:lang w:eastAsia="en-US"/>
                    </w:rPr>
                    <w:t>Süre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 xml:space="preserve">Başvuruların alınması </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11 Eylül  - 10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30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 xml:space="preserve">Müracaatların Sisteme Girilmesi </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11 Ekim - 15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Askı</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16 Ekim - 20 Ekim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color w:val="FF0000"/>
                      <w:lang w:eastAsia="en-US"/>
                    </w:rPr>
                    <w:t>05 iş Günü</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Tespit ve İtirazların Değerlendirilmesi(İDYB)</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23 Ekim - 01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10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İcmallerin Değerlendirilip Onaylanması</w:t>
                  </w:r>
                  <w:r>
                    <w:rPr>
                      <w:rFonts w:eastAsia="Calibri"/>
                      <w:lang w:eastAsia="en-US"/>
                    </w:rPr>
                    <w:t xml:space="preserve">, Hibeye Hak kazanan Nihai Listelerin </w:t>
                  </w:r>
                  <w:r w:rsidRPr="00C1635A">
                    <w:rPr>
                      <w:rFonts w:eastAsia="Calibri"/>
                      <w:lang w:eastAsia="en-US"/>
                    </w:rPr>
                    <w:t>HAYGEM’e gönderilmesi</w:t>
                  </w:r>
                </w:p>
              </w:tc>
              <w:tc>
                <w:tcPr>
                  <w:tcW w:w="4678"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02 Kasım - 06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 xml:space="preserve">  05 Gün </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t>İllerden gelen nihai listelerin kesinleştirip onaylanması</w:t>
                  </w:r>
                  <w:r>
                    <w:t>,</w:t>
                  </w:r>
                  <w:r w:rsidRPr="00C1635A">
                    <w:t xml:space="preserve"> İllere tekrar gönderilmesi(MDDP)</w:t>
                  </w:r>
                </w:p>
              </w:tc>
              <w:tc>
                <w:tcPr>
                  <w:tcW w:w="4678"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07 Kasım - 11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05 Gün</w:t>
                  </w:r>
                </w:p>
              </w:tc>
            </w:tr>
            <w:tr w:rsidR="000746F0" w:rsidRPr="00C1635A" w:rsidTr="00EA126A">
              <w:trPr>
                <w:trHeight w:val="397"/>
              </w:trPr>
              <w:tc>
                <w:tcPr>
                  <w:tcW w:w="5211" w:type="dxa"/>
                </w:tcPr>
                <w:p w:rsidR="000746F0" w:rsidRPr="00C1635A" w:rsidRDefault="000746F0" w:rsidP="009B7D40">
                  <w:pPr>
                    <w:framePr w:hSpace="141" w:wrap="around" w:vAnchor="text" w:hAnchor="page" w:x="1493" w:y="403"/>
                    <w:rPr>
                      <w:rFonts w:eastAsia="Calibri"/>
                      <w:lang w:eastAsia="en-US"/>
                    </w:rPr>
                  </w:pPr>
                  <w:r w:rsidRPr="00C1635A">
                    <w:t>Kesinleşmiş listede bulunan müracaat sahiplerinin başvuru formunda bildirmiş olduğu bilgi ve belgelerin doğruluğunun tespiti tutanağa bağlanması</w:t>
                  </w:r>
                  <w:r>
                    <w:t>, sözleşme imzalama</w:t>
                  </w:r>
                </w:p>
              </w:tc>
              <w:tc>
                <w:tcPr>
                  <w:tcW w:w="4678"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13 Kasım -24</w:t>
                  </w:r>
                  <w:r w:rsidRPr="00C1635A">
                    <w:rPr>
                      <w:rFonts w:eastAsia="Calibri"/>
                      <w:lang w:eastAsia="en-US"/>
                    </w:rPr>
                    <w:t xml:space="preserve"> Kasım</w:t>
                  </w:r>
                </w:p>
              </w:tc>
              <w:tc>
                <w:tcPr>
                  <w:tcW w:w="3615" w:type="dxa"/>
                </w:tcPr>
                <w:p w:rsidR="000746F0" w:rsidRPr="00C1635A" w:rsidRDefault="000746F0" w:rsidP="009B7D40">
                  <w:pPr>
                    <w:framePr w:hSpace="141" w:wrap="around" w:vAnchor="text" w:hAnchor="page" w:x="1493" w:y="403"/>
                    <w:jc w:val="center"/>
                    <w:rPr>
                      <w:rFonts w:eastAsia="Calibri"/>
                      <w:lang w:eastAsia="en-US"/>
                    </w:rPr>
                  </w:pPr>
                </w:p>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12</w:t>
                  </w:r>
                  <w:r w:rsidRPr="00C1635A">
                    <w:rPr>
                      <w:rFonts w:eastAsia="Calibri"/>
                      <w:lang w:eastAsia="en-US"/>
                    </w:rPr>
                    <w:t xml:space="preserve"> Gün</w:t>
                  </w:r>
                </w:p>
              </w:tc>
            </w:tr>
            <w:tr w:rsidR="000746F0" w:rsidRPr="00C1635A" w:rsidTr="00EA126A">
              <w:trPr>
                <w:trHeight w:val="397"/>
              </w:trPr>
              <w:tc>
                <w:tcPr>
                  <w:tcW w:w="5211" w:type="dxa"/>
                  <w:tcBorders>
                    <w:bottom w:val="single" w:sz="4" w:space="0" w:color="auto"/>
                  </w:tcBorders>
                </w:tcPr>
                <w:p w:rsidR="000746F0" w:rsidRPr="00C1635A" w:rsidRDefault="000746F0" w:rsidP="009B7D40">
                  <w:pPr>
                    <w:framePr w:hSpace="141" w:wrap="around" w:vAnchor="text" w:hAnchor="page" w:x="1493" w:y="403"/>
                    <w:rPr>
                      <w:rFonts w:eastAsia="Calibri"/>
                      <w:lang w:eastAsia="en-US"/>
                    </w:rPr>
                  </w:pPr>
                  <w:r w:rsidRPr="00C1635A">
                    <w:rPr>
                      <w:rFonts w:eastAsia="Calibri"/>
                      <w:lang w:eastAsia="en-US"/>
                    </w:rPr>
                    <w:t>Hayvanların Temini ve Hibe Ödeme Talebi</w:t>
                  </w:r>
                  <w:r>
                    <w:rPr>
                      <w:rFonts w:eastAsia="Calibri"/>
                      <w:lang w:eastAsia="en-US"/>
                    </w:rPr>
                    <w:t xml:space="preserve"> </w:t>
                  </w:r>
                </w:p>
              </w:tc>
              <w:tc>
                <w:tcPr>
                  <w:tcW w:w="4678" w:type="dxa"/>
                  <w:tcBorders>
                    <w:bottom w:val="single" w:sz="4" w:space="0" w:color="auto"/>
                  </w:tcBorders>
                </w:tcPr>
                <w:p w:rsidR="000746F0" w:rsidRPr="00C1635A" w:rsidRDefault="000746F0" w:rsidP="009B7D40">
                  <w:pPr>
                    <w:framePr w:hSpace="141" w:wrap="around" w:vAnchor="text" w:hAnchor="page" w:x="1493" w:y="403"/>
                    <w:jc w:val="center"/>
                    <w:rPr>
                      <w:rFonts w:eastAsia="Calibri"/>
                      <w:lang w:eastAsia="en-US"/>
                    </w:rPr>
                  </w:pPr>
                  <w:r w:rsidRPr="00C1635A">
                    <w:rPr>
                      <w:rFonts w:eastAsia="Calibri"/>
                      <w:lang w:eastAsia="en-US"/>
                    </w:rPr>
                    <w:t>25 Kasım-</w:t>
                  </w:r>
                  <w:r>
                    <w:rPr>
                      <w:rFonts w:eastAsia="Calibri"/>
                      <w:lang w:eastAsia="en-US"/>
                    </w:rPr>
                    <w:t>31 Aralık</w:t>
                  </w:r>
                </w:p>
              </w:tc>
              <w:tc>
                <w:tcPr>
                  <w:tcW w:w="3615" w:type="dxa"/>
                  <w:tcBorders>
                    <w:bottom w:val="single" w:sz="4" w:space="0" w:color="auto"/>
                  </w:tcBorders>
                </w:tcPr>
                <w:p w:rsidR="000746F0" w:rsidRPr="00C1635A" w:rsidRDefault="000746F0" w:rsidP="009B7D40">
                  <w:pPr>
                    <w:framePr w:hSpace="141" w:wrap="around" w:vAnchor="text" w:hAnchor="page" w:x="1493" w:y="403"/>
                    <w:jc w:val="center"/>
                    <w:rPr>
                      <w:rFonts w:eastAsia="Calibri"/>
                      <w:lang w:eastAsia="en-US"/>
                    </w:rPr>
                  </w:pPr>
                  <w:r>
                    <w:rPr>
                      <w:rFonts w:eastAsia="Calibri"/>
                      <w:lang w:eastAsia="en-US"/>
                    </w:rPr>
                    <w:t>37 Gün</w:t>
                  </w:r>
                </w:p>
              </w:tc>
            </w:tr>
          </w:tbl>
          <w:p w:rsidR="000746F0" w:rsidRPr="00C1635A" w:rsidRDefault="000746F0" w:rsidP="000746F0">
            <w:pPr>
              <w:rPr>
                <w:rFonts w:eastAsia="Calibri"/>
              </w:rPr>
            </w:pPr>
          </w:p>
        </w:tc>
        <w:tc>
          <w:tcPr>
            <w:tcW w:w="236" w:type="dxa"/>
            <w:tcBorders>
              <w:top w:val="nil"/>
              <w:left w:val="nil"/>
              <w:bottom w:val="nil"/>
              <w:right w:val="nil"/>
            </w:tcBorders>
          </w:tcPr>
          <w:p w:rsidR="000746F0" w:rsidRPr="00C1635A" w:rsidRDefault="000746F0" w:rsidP="000746F0">
            <w:pPr>
              <w:jc w:val="center"/>
              <w:rPr>
                <w:rFonts w:eastAsia="Calibri"/>
              </w:rPr>
            </w:pPr>
          </w:p>
        </w:tc>
        <w:tc>
          <w:tcPr>
            <w:tcW w:w="236" w:type="dxa"/>
            <w:gridSpan w:val="2"/>
            <w:tcBorders>
              <w:top w:val="nil"/>
              <w:left w:val="nil"/>
              <w:bottom w:val="nil"/>
              <w:right w:val="nil"/>
            </w:tcBorders>
          </w:tcPr>
          <w:p w:rsidR="000746F0" w:rsidRPr="00C1635A" w:rsidRDefault="000746F0" w:rsidP="000746F0">
            <w:pPr>
              <w:jc w:val="center"/>
              <w:rPr>
                <w:rFonts w:eastAsia="Calibri"/>
              </w:rPr>
            </w:pPr>
          </w:p>
        </w:tc>
      </w:tr>
    </w:tbl>
    <w:p w:rsidR="000746F0" w:rsidRPr="00C1635A" w:rsidRDefault="000746F0" w:rsidP="000746F0">
      <w:pPr>
        <w:spacing w:line="360" w:lineRule="auto"/>
        <w:ind w:left="7799" w:firstLine="709"/>
        <w:jc w:val="center"/>
        <w:rPr>
          <w:rFonts w:eastAsia="Calibri"/>
          <w:b/>
          <w:lang w:eastAsia="en-US"/>
        </w:rPr>
      </w:pPr>
    </w:p>
    <w:p w:rsidR="000746F0" w:rsidRPr="00CB4626" w:rsidRDefault="000746F0" w:rsidP="000746F0">
      <w:pPr>
        <w:rPr>
          <w:rFonts w:eastAsia="Calibri"/>
          <w:lang w:eastAsia="en-US"/>
        </w:rPr>
      </w:pPr>
    </w:p>
    <w:p w:rsidR="000746F0" w:rsidRPr="00CB4626" w:rsidRDefault="000746F0" w:rsidP="000746F0">
      <w:pPr>
        <w:rPr>
          <w:rFonts w:eastAsia="Calibri"/>
          <w:lang w:eastAsia="en-US"/>
        </w:rPr>
      </w:pPr>
    </w:p>
    <w:p w:rsidR="000746F0" w:rsidRPr="00CB4626" w:rsidRDefault="000746F0" w:rsidP="000746F0">
      <w:pPr>
        <w:tabs>
          <w:tab w:val="left" w:pos="2279"/>
        </w:tabs>
        <w:rPr>
          <w:rFonts w:eastAsia="Calibri"/>
          <w:sz w:val="18"/>
          <w:szCs w:val="18"/>
          <w:lang w:eastAsia="en-US"/>
        </w:rPr>
      </w:pPr>
      <w:r>
        <w:rPr>
          <w:rFonts w:eastAsia="Calibri"/>
          <w:lang w:eastAsia="en-US"/>
        </w:rPr>
        <w:tab/>
      </w:r>
      <w:r w:rsidRPr="00CB4626">
        <w:rPr>
          <w:rFonts w:eastAsia="Calibri"/>
          <w:sz w:val="18"/>
          <w:szCs w:val="18"/>
          <w:lang w:eastAsia="en-US"/>
        </w:rPr>
        <w:t>Not:</w:t>
      </w:r>
      <w:r>
        <w:rPr>
          <w:rFonts w:eastAsia="Calibri"/>
          <w:sz w:val="18"/>
          <w:szCs w:val="18"/>
          <w:lang w:eastAsia="en-US"/>
        </w:rPr>
        <w:t xml:space="preserve"> </w:t>
      </w:r>
      <w:r w:rsidRPr="00CB4626">
        <w:rPr>
          <w:rFonts w:eastAsia="Calibri"/>
          <w:sz w:val="18"/>
          <w:szCs w:val="18"/>
          <w:lang w:eastAsia="en-US"/>
        </w:rPr>
        <w:t>Sözleşme imzalan</w:t>
      </w:r>
      <w:r>
        <w:rPr>
          <w:rFonts w:eastAsia="Calibri"/>
          <w:sz w:val="18"/>
          <w:szCs w:val="18"/>
          <w:lang w:eastAsia="en-US"/>
        </w:rPr>
        <w:t xml:space="preserve">masına müteakip </w:t>
      </w:r>
      <w:r w:rsidRPr="00CB4626">
        <w:rPr>
          <w:rFonts w:eastAsia="Calibri"/>
          <w:sz w:val="18"/>
          <w:szCs w:val="18"/>
          <w:lang w:eastAsia="en-US"/>
        </w:rPr>
        <w:t>hayvan alımı 13 Kasımdan sonra gerçekleştirilebilir</w:t>
      </w:r>
    </w:p>
    <w:p w:rsidR="000746F0" w:rsidRPr="00CB4626" w:rsidRDefault="000746F0" w:rsidP="000746F0">
      <w:pPr>
        <w:tabs>
          <w:tab w:val="left" w:pos="2279"/>
        </w:tabs>
        <w:rPr>
          <w:rFonts w:eastAsia="Calibri"/>
          <w:lang w:eastAsia="en-US"/>
        </w:rPr>
        <w:sectPr w:rsidR="000746F0" w:rsidRPr="00CB4626" w:rsidSect="00E26FD4">
          <w:footnotePr>
            <w:numFmt w:val="chicago"/>
          </w:footnotePr>
          <w:pgSz w:w="16838" w:h="11906" w:orient="landscape"/>
          <w:pgMar w:top="1418" w:right="567" w:bottom="1134" w:left="1276" w:header="709" w:footer="709" w:gutter="0"/>
          <w:cols w:space="709"/>
          <w:docGrid w:linePitch="360"/>
        </w:sectPr>
      </w:pPr>
      <w:r w:rsidRPr="00CB4626">
        <w:rPr>
          <w:rFonts w:eastAsia="Calibri"/>
          <w:sz w:val="18"/>
          <w:szCs w:val="18"/>
          <w:lang w:eastAsia="en-US"/>
        </w:rPr>
        <w:tab/>
      </w:r>
    </w:p>
    <w:p w:rsidR="00E26FD4" w:rsidRDefault="00E26FD4" w:rsidP="00003BF1">
      <w:pPr>
        <w:spacing w:line="360" w:lineRule="auto"/>
        <w:ind w:left="7799" w:firstLine="709"/>
        <w:jc w:val="center"/>
        <w:rPr>
          <w:rFonts w:eastAsia="Calibri"/>
          <w:b/>
          <w:lang w:eastAsia="en-US"/>
        </w:rPr>
      </w:pPr>
    </w:p>
    <w:p w:rsidR="00003BF1" w:rsidRDefault="00003BF1" w:rsidP="00003BF1">
      <w:pPr>
        <w:spacing w:line="360" w:lineRule="auto"/>
        <w:ind w:left="7799" w:firstLine="709"/>
        <w:jc w:val="center"/>
        <w:rPr>
          <w:rFonts w:eastAsia="Calibri"/>
          <w:b/>
          <w:lang w:eastAsia="en-US"/>
        </w:rPr>
      </w:pPr>
      <w:r w:rsidRPr="00003BF1">
        <w:rPr>
          <w:rFonts w:eastAsia="Calibri"/>
          <w:b/>
          <w:lang w:eastAsia="en-US"/>
        </w:rPr>
        <w:t>EK-2</w:t>
      </w:r>
    </w:p>
    <w:p w:rsidR="00E20E8A" w:rsidRPr="00E20E8A" w:rsidRDefault="00E20E8A" w:rsidP="00E20E8A">
      <w:pPr>
        <w:spacing w:line="360" w:lineRule="auto"/>
        <w:jc w:val="center"/>
        <w:rPr>
          <w:b/>
        </w:rPr>
      </w:pPr>
      <w:r w:rsidRPr="00E20E8A">
        <w:rPr>
          <w:rFonts w:eastAsia="Calibri"/>
          <w:b/>
          <w:lang w:eastAsia="en-US"/>
        </w:rPr>
        <w:t xml:space="preserve">DÜVE ALIM DESTEĞİ </w:t>
      </w:r>
      <w:r w:rsidR="00075A47" w:rsidRPr="00003BF1">
        <w:rPr>
          <w:rFonts w:eastAsia="Calibri"/>
          <w:b/>
          <w:lang w:eastAsia="en-US"/>
        </w:rPr>
        <w:t xml:space="preserve">         </w:t>
      </w:r>
    </w:p>
    <w:p w:rsidR="00E20E8A" w:rsidRPr="00E20E8A" w:rsidRDefault="00E20E8A" w:rsidP="00E20E8A">
      <w:pPr>
        <w:spacing w:after="200" w:line="276" w:lineRule="auto"/>
        <w:jc w:val="center"/>
        <w:rPr>
          <w:rFonts w:eastAsia="Calibri"/>
          <w:b/>
          <w:bCs/>
          <w:lang w:eastAsia="en-US"/>
        </w:rPr>
      </w:pPr>
      <w:r w:rsidRPr="00E20E8A">
        <w:rPr>
          <w:rFonts w:eastAsia="Calibri"/>
          <w:b/>
          <w:bCs/>
          <w:lang w:eastAsia="en-US"/>
        </w:rPr>
        <w:t>Başvuru Dilekçesi</w:t>
      </w:r>
    </w:p>
    <w:p w:rsidR="00134A58" w:rsidRPr="00E20E8A" w:rsidRDefault="00134A58" w:rsidP="00134A58">
      <w:pPr>
        <w:spacing w:after="200" w:line="276" w:lineRule="auto"/>
        <w:jc w:val="center"/>
        <w:rPr>
          <w:rFonts w:eastAsia="Calibri"/>
          <w:b/>
          <w:bCs/>
          <w:lang w:eastAsia="en-US"/>
        </w:rPr>
      </w:pPr>
      <w:r w:rsidRPr="00E20E8A">
        <w:rPr>
          <w:rFonts w:eastAsia="Calibri"/>
          <w:b/>
          <w:bCs/>
          <w:lang w:eastAsia="en-US"/>
        </w:rPr>
        <w:t>……../……….İL/İLÇE GIDA TARIM VE HAYVANCILIK MÜDÜRLÜĞÜNE</w:t>
      </w:r>
    </w:p>
    <w:p w:rsidR="00134A58" w:rsidRPr="00E20E8A" w:rsidRDefault="00134A58" w:rsidP="00134A58">
      <w:pPr>
        <w:spacing w:line="240" w:lineRule="atLeast"/>
        <w:ind w:firstLine="566"/>
        <w:jc w:val="both"/>
        <w:rPr>
          <w:bCs/>
        </w:rPr>
      </w:pPr>
      <w:r w:rsidRPr="00E20E8A">
        <w:rPr>
          <w:bCs/>
        </w:rPr>
        <w:t xml:space="preserve"> </w:t>
      </w:r>
      <w:r w:rsidRPr="00E20E8A">
        <w:t xml:space="preserve">Hayvancılık Desteklemeleri Hakkında Uygulama Esasları Tebliği(2017/32) kapsamında, </w:t>
      </w:r>
      <w:r w:rsidRPr="00E20E8A">
        <w:rPr>
          <w:bCs/>
        </w:rPr>
        <w:t>TR…………………... nolu işletmemde y</w:t>
      </w:r>
      <w:r>
        <w:rPr>
          <w:bCs/>
        </w:rPr>
        <w:t>etiştirmek üzere satın alacağım</w:t>
      </w:r>
      <w:r w:rsidRPr="00E20E8A">
        <w:rPr>
          <w:bCs/>
        </w:rPr>
        <w:t>……</w:t>
      </w:r>
      <w:r>
        <w:rPr>
          <w:bCs/>
        </w:rPr>
        <w:t>….</w:t>
      </w:r>
      <w:r w:rsidRPr="00E20E8A">
        <w:rPr>
          <w:bCs/>
        </w:rPr>
        <w:t>baş</w:t>
      </w:r>
      <w:r>
        <w:rPr>
          <w:bCs/>
        </w:rPr>
        <w:t xml:space="preserve"> 8-13 aylık boş dişi ve/veya…………baş damızlık gebe </w:t>
      </w:r>
      <w:r w:rsidRPr="00E20E8A">
        <w:rPr>
          <w:bCs/>
        </w:rPr>
        <w:t xml:space="preserve"> düve için, düve alım hibe desteğinden yararlanmak istiyorum.</w:t>
      </w:r>
    </w:p>
    <w:p w:rsidR="00134A58" w:rsidRPr="00E20E8A" w:rsidRDefault="00134A58" w:rsidP="00134A58">
      <w:pPr>
        <w:spacing w:line="240" w:lineRule="atLeast"/>
        <w:ind w:firstLine="566"/>
        <w:jc w:val="both"/>
        <w:rPr>
          <w:bCs/>
        </w:rPr>
      </w:pPr>
      <w:r w:rsidRPr="00E20E8A">
        <w:rPr>
          <w:bCs/>
        </w:rPr>
        <w:t>Hibeye esas başvuru formu ve eklerinin değerlendirilmesi hususunda gereğini arz ederim.</w:t>
      </w: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rPr>
      </w:pPr>
      <w:r w:rsidRPr="00E20E8A">
        <w:rPr>
          <w:bCs/>
        </w:rPr>
        <w:t>Adı Soyadı</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t xml:space="preserve">Tarih </w:t>
      </w:r>
    </w:p>
    <w:p w:rsidR="00134A58" w:rsidRPr="00E20E8A" w:rsidRDefault="00134A58" w:rsidP="00134A58">
      <w:pPr>
        <w:spacing w:line="240" w:lineRule="atLeast"/>
        <w:ind w:firstLine="566"/>
        <w:jc w:val="both"/>
        <w:rPr>
          <w:bCs/>
        </w:rPr>
      </w:pPr>
      <w:r w:rsidRPr="00E20E8A">
        <w:rPr>
          <w:bCs/>
        </w:rPr>
        <w:tab/>
        <w:t>Adres</w:t>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sidRPr="00E20E8A">
        <w:rPr>
          <w:bCs/>
        </w:rPr>
        <w:tab/>
      </w:r>
      <w:r>
        <w:rPr>
          <w:bCs/>
        </w:rPr>
        <w:t xml:space="preserve">            </w:t>
      </w:r>
      <w:r w:rsidRPr="00E20E8A">
        <w:rPr>
          <w:bCs/>
        </w:rPr>
        <w:t>İmza</w:t>
      </w:r>
    </w:p>
    <w:p w:rsidR="00134A58" w:rsidRDefault="00134A58" w:rsidP="00134A58">
      <w:pPr>
        <w:spacing w:line="240" w:lineRule="atLeast"/>
        <w:ind w:firstLine="566"/>
        <w:jc w:val="both"/>
        <w:rPr>
          <w:bCs/>
        </w:rPr>
      </w:pPr>
    </w:p>
    <w:p w:rsidR="008F14DE" w:rsidRPr="00E20E8A" w:rsidRDefault="008F14DE" w:rsidP="00134A58">
      <w:pPr>
        <w:spacing w:line="240" w:lineRule="atLeast"/>
        <w:ind w:firstLine="566"/>
        <w:jc w:val="both"/>
        <w:rPr>
          <w:bCs/>
        </w:rPr>
      </w:pPr>
    </w:p>
    <w:p w:rsidR="00134A58" w:rsidRDefault="008F14DE" w:rsidP="00134A58">
      <w:pPr>
        <w:spacing w:line="240" w:lineRule="atLeast"/>
        <w:jc w:val="both"/>
        <w:rPr>
          <w:bCs/>
        </w:rPr>
      </w:pPr>
      <w:r>
        <w:rPr>
          <w:bCs/>
        </w:rPr>
        <w:t>8-13 A</w:t>
      </w:r>
      <w:r w:rsidR="004B3D8B">
        <w:rPr>
          <w:bCs/>
        </w:rPr>
        <w:t xml:space="preserve">ylık </w:t>
      </w:r>
      <w:r>
        <w:rPr>
          <w:bCs/>
        </w:rPr>
        <w:t>Damızlık Boş D</w:t>
      </w:r>
      <w:r w:rsidR="004B3D8B">
        <w:rPr>
          <w:bCs/>
        </w:rPr>
        <w:t>işi</w:t>
      </w:r>
      <w:r>
        <w:rPr>
          <w:bCs/>
        </w:rPr>
        <w:t xml:space="preserve"> Sığır</w:t>
      </w:r>
    </w:p>
    <w:p w:rsidR="008F14DE" w:rsidRDefault="008F14DE" w:rsidP="00134A58">
      <w:pPr>
        <w:spacing w:line="240" w:lineRule="atLeast"/>
        <w:jc w:val="both"/>
        <w:rPr>
          <w:bCs/>
        </w:rPr>
      </w:pPr>
      <w:r>
        <w:rPr>
          <w:bCs/>
        </w:rPr>
        <w:t xml:space="preserve">Simental……baş,         Kırmızı/siyah angus…..baş,        Hereford ………..baş,  </w:t>
      </w:r>
    </w:p>
    <w:p w:rsidR="008F14DE" w:rsidRDefault="008F14DE" w:rsidP="00134A58">
      <w:pPr>
        <w:spacing w:line="240" w:lineRule="atLeast"/>
        <w:jc w:val="both"/>
        <w:rPr>
          <w:bCs/>
        </w:rPr>
      </w:pPr>
      <w:r>
        <w:rPr>
          <w:bCs/>
        </w:rPr>
        <w:t>Limuzin…….baş,         Belçika mavisi ………baş</w:t>
      </w:r>
      <w:r w:rsidR="00876E58">
        <w:rPr>
          <w:bCs/>
        </w:rPr>
        <w:t>.</w:t>
      </w:r>
      <w:r w:rsidR="009B7D40">
        <w:rPr>
          <w:bCs/>
        </w:rPr>
        <w:tab/>
        <w:t xml:space="preserve">        Şarole……..baş</w:t>
      </w:r>
    </w:p>
    <w:p w:rsidR="004B3D8B" w:rsidRDefault="004B3D8B" w:rsidP="00134A58">
      <w:pPr>
        <w:spacing w:line="240" w:lineRule="atLeast"/>
        <w:jc w:val="both"/>
        <w:rPr>
          <w:bCs/>
        </w:rPr>
      </w:pPr>
    </w:p>
    <w:p w:rsidR="004B3D8B" w:rsidRDefault="008F14DE" w:rsidP="00134A58">
      <w:pPr>
        <w:spacing w:line="240" w:lineRule="atLeast"/>
        <w:jc w:val="both"/>
        <w:rPr>
          <w:bCs/>
        </w:rPr>
      </w:pPr>
      <w:r>
        <w:rPr>
          <w:bCs/>
        </w:rPr>
        <w:t>Damızlık G</w:t>
      </w:r>
      <w:r w:rsidR="004B3D8B">
        <w:rPr>
          <w:bCs/>
        </w:rPr>
        <w:t xml:space="preserve">ebe </w:t>
      </w:r>
      <w:r>
        <w:rPr>
          <w:bCs/>
        </w:rPr>
        <w:t>D</w:t>
      </w:r>
      <w:r w:rsidR="004B3D8B" w:rsidRPr="00E20E8A">
        <w:rPr>
          <w:bCs/>
        </w:rPr>
        <w:t>üve</w:t>
      </w:r>
    </w:p>
    <w:p w:rsidR="008F14DE" w:rsidRDefault="008F14DE" w:rsidP="008F14DE">
      <w:pPr>
        <w:spacing w:line="240" w:lineRule="atLeast"/>
        <w:jc w:val="both"/>
        <w:rPr>
          <w:bCs/>
        </w:rPr>
      </w:pPr>
      <w:r>
        <w:rPr>
          <w:bCs/>
        </w:rPr>
        <w:t xml:space="preserve">Simental……baş,         Kırmızı/siyah angus…..baş,        Hereford ………..baş,  </w:t>
      </w:r>
    </w:p>
    <w:p w:rsidR="004B3D8B" w:rsidRDefault="008F14DE" w:rsidP="008F14DE">
      <w:pPr>
        <w:spacing w:line="240" w:lineRule="atLeast"/>
        <w:jc w:val="both"/>
        <w:rPr>
          <w:bCs/>
        </w:rPr>
      </w:pPr>
      <w:r>
        <w:rPr>
          <w:bCs/>
        </w:rPr>
        <w:t>Limuzin…….baş,         Belçika mavisi ………baş</w:t>
      </w:r>
      <w:r w:rsidR="00876E58">
        <w:rPr>
          <w:bCs/>
        </w:rPr>
        <w:t>.</w:t>
      </w:r>
      <w:r w:rsidR="009B7D40">
        <w:rPr>
          <w:bCs/>
        </w:rPr>
        <w:tab/>
        <w:t xml:space="preserve">        </w:t>
      </w:r>
      <w:bookmarkStart w:id="25" w:name="_GoBack"/>
      <w:bookmarkEnd w:id="25"/>
      <w:r w:rsidR="009B7D40">
        <w:rPr>
          <w:bCs/>
        </w:rPr>
        <w:t>Şarole……..baş</w:t>
      </w:r>
    </w:p>
    <w:p w:rsidR="004B3D8B" w:rsidRPr="00E20E8A" w:rsidRDefault="004B3D8B" w:rsidP="00134A58">
      <w:pPr>
        <w:spacing w:line="240" w:lineRule="atLeast"/>
        <w:jc w:val="both"/>
        <w:rPr>
          <w:bCs/>
        </w:rPr>
      </w:pPr>
    </w:p>
    <w:p w:rsidR="00134A58" w:rsidRPr="00E20E8A" w:rsidRDefault="00134A58" w:rsidP="00134A58">
      <w:pPr>
        <w:spacing w:line="240" w:lineRule="atLeast"/>
        <w:ind w:firstLine="566"/>
        <w:jc w:val="both"/>
        <w:rPr>
          <w:bCs/>
        </w:rPr>
      </w:pPr>
    </w:p>
    <w:p w:rsidR="00134A58" w:rsidRPr="00E20E8A" w:rsidRDefault="00134A58" w:rsidP="00134A58">
      <w:pPr>
        <w:spacing w:line="240" w:lineRule="atLeast"/>
        <w:ind w:firstLine="566"/>
        <w:jc w:val="both"/>
        <w:rPr>
          <w:bCs/>
          <w:u w:val="single"/>
        </w:rPr>
      </w:pPr>
      <w:r w:rsidRPr="00E20E8A">
        <w:rPr>
          <w:bCs/>
          <w:u w:val="single"/>
        </w:rPr>
        <w:t>Ekler:</w:t>
      </w:r>
    </w:p>
    <w:p w:rsidR="00134A58" w:rsidRPr="00E20E8A" w:rsidRDefault="00134A58" w:rsidP="00134A58">
      <w:pPr>
        <w:spacing w:line="240" w:lineRule="atLeast"/>
        <w:ind w:firstLine="566"/>
        <w:jc w:val="both"/>
      </w:pPr>
      <w:r w:rsidRPr="00E20E8A">
        <w:t>1) Başvuru formu</w:t>
      </w:r>
    </w:p>
    <w:p w:rsidR="00134A58" w:rsidRPr="00E20E8A" w:rsidRDefault="00134A58" w:rsidP="00134A58">
      <w:pPr>
        <w:spacing w:line="240" w:lineRule="atLeast"/>
        <w:ind w:firstLine="566"/>
        <w:jc w:val="both"/>
      </w:pPr>
      <w:r w:rsidRPr="00E20E8A">
        <w:t>2) Nüfus cüzdanı fotokopisi</w:t>
      </w:r>
    </w:p>
    <w:p w:rsidR="00134A58" w:rsidRPr="00E20E8A" w:rsidRDefault="00134A58" w:rsidP="00134A58">
      <w:pPr>
        <w:spacing w:line="240" w:lineRule="atLeast"/>
        <w:ind w:firstLine="566"/>
        <w:jc w:val="both"/>
      </w:pPr>
      <w:r w:rsidRPr="00E20E8A">
        <w:t>3)Varsa eğitim sertifikası/diploması/veteriner hekim veya ziraat mühendisi sözleşmesi</w:t>
      </w:r>
    </w:p>
    <w:p w:rsidR="00134A58" w:rsidRPr="00E20E8A" w:rsidRDefault="00134A58" w:rsidP="00134A58">
      <w:pPr>
        <w:spacing w:line="240" w:lineRule="atLeast"/>
        <w:ind w:firstLine="566"/>
        <w:jc w:val="both"/>
      </w:pPr>
      <w:r w:rsidRPr="00E20E8A">
        <w:t>4)Varsa engelli, gazi veya birinci derece şehit yakını olduğuna dair belge</w:t>
      </w:r>
    </w:p>
    <w:p w:rsidR="00134A58" w:rsidRPr="00E20E8A" w:rsidRDefault="00134A58" w:rsidP="00134A58">
      <w:pPr>
        <w:spacing w:line="240" w:lineRule="atLeast"/>
        <w:ind w:firstLine="566"/>
        <w:jc w:val="both"/>
      </w:pPr>
      <w:r w:rsidRPr="00E20E8A">
        <w:t>5) Varsa işletmenin niteliğine dair belge</w:t>
      </w:r>
    </w:p>
    <w:p w:rsidR="00E20E8A" w:rsidRPr="00E20E8A" w:rsidRDefault="00E20E8A" w:rsidP="00E20E8A">
      <w:pPr>
        <w:spacing w:line="240" w:lineRule="atLeast"/>
        <w:jc w:val="both"/>
        <w:rPr>
          <w:bCs/>
          <w:sz w:val="32"/>
          <w:szCs w:val="32"/>
        </w:rPr>
      </w:pPr>
    </w:p>
    <w:p w:rsidR="00E20E8A" w:rsidRPr="00E20E8A" w:rsidRDefault="00E20E8A" w:rsidP="00E20E8A">
      <w:pPr>
        <w:spacing w:line="240" w:lineRule="atLeast"/>
        <w:ind w:firstLine="566"/>
        <w:jc w:val="both"/>
        <w:rPr>
          <w:bCs/>
          <w:sz w:val="32"/>
          <w:szCs w:val="32"/>
        </w:rPr>
      </w:pPr>
    </w:p>
    <w:p w:rsidR="0019081E" w:rsidRDefault="00747245" w:rsidP="00D93B01">
      <w:pPr>
        <w:spacing w:line="360" w:lineRule="auto"/>
        <w:ind w:right="-1"/>
        <w:jc w:val="both"/>
      </w:pPr>
      <w:r>
        <w:rPr>
          <w:noProof/>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pt;margin-top:0;width:505.5pt;height:664.1pt;z-index:251692032">
            <v:imagedata r:id="rId15" o:title=""/>
            <w10:wrap type="square" side="right"/>
          </v:shape>
          <o:OLEObject Type="Embed" ProgID="Excel.Sheet.12" ShapeID="_x0000_s1027" DrawAspect="Content" ObjectID="_1566635848" r:id="rId16"/>
        </w:object>
      </w:r>
      <w:r w:rsidR="00024B66">
        <w:br w:type="textWrapping" w:clear="all"/>
      </w:r>
    </w:p>
    <w:p w:rsidR="00003BF1" w:rsidRDefault="00003BF1" w:rsidP="00B25651">
      <w:pPr>
        <w:spacing w:line="360" w:lineRule="auto"/>
        <w:ind w:right="-1"/>
        <w:rPr>
          <w:bCs/>
        </w:rPr>
      </w:pPr>
    </w:p>
    <w:p w:rsidR="00003BF1" w:rsidRDefault="00003BF1" w:rsidP="007157FA">
      <w:pPr>
        <w:spacing w:line="360" w:lineRule="auto"/>
        <w:ind w:left="709" w:right="-1"/>
        <w:jc w:val="right"/>
        <w:rPr>
          <w:bCs/>
        </w:rPr>
      </w:pPr>
    </w:p>
    <w:p w:rsidR="00003BF1" w:rsidRPr="00003BF1" w:rsidRDefault="005C181A" w:rsidP="00C1635A">
      <w:pPr>
        <w:ind w:left="600" w:right="372"/>
        <w:jc w:val="right"/>
        <w:rPr>
          <w:b/>
          <w:bCs/>
          <w:snapToGrid w:val="0"/>
          <w:lang w:eastAsia="en-US"/>
        </w:rPr>
      </w:pPr>
      <w:r>
        <w:rPr>
          <w:b/>
          <w:bCs/>
          <w:snapToGrid w:val="0"/>
          <w:lang w:eastAsia="en-US"/>
        </w:rPr>
        <w:lastRenderedPageBreak/>
        <w:t xml:space="preserve">                                                                                                                                              </w:t>
      </w:r>
      <w:r w:rsidR="00C1635A">
        <w:rPr>
          <w:b/>
          <w:bCs/>
          <w:snapToGrid w:val="0"/>
          <w:lang w:eastAsia="en-US"/>
        </w:rPr>
        <w:t xml:space="preserve">     </w:t>
      </w:r>
      <w:r w:rsidR="00003BF1" w:rsidRPr="00003BF1">
        <w:rPr>
          <w:b/>
          <w:bCs/>
          <w:snapToGrid w:val="0"/>
          <w:lang w:eastAsia="en-US"/>
        </w:rPr>
        <w:t>EK-4</w:t>
      </w:r>
    </w:p>
    <w:p w:rsidR="00003BF1" w:rsidRPr="00003BF1" w:rsidRDefault="00003BF1" w:rsidP="00003BF1">
      <w:pPr>
        <w:ind w:left="600" w:right="372"/>
        <w:jc w:val="center"/>
        <w:rPr>
          <w:b/>
          <w:bCs/>
          <w:snapToGrid w:val="0"/>
          <w:lang w:eastAsia="en-US"/>
        </w:rPr>
      </w:pPr>
      <w:r w:rsidRPr="00003BF1">
        <w:rPr>
          <w:b/>
          <w:bCs/>
          <w:snapToGrid w:val="0"/>
          <w:lang w:eastAsia="en-US"/>
        </w:rPr>
        <w:t>T.C.</w:t>
      </w:r>
    </w:p>
    <w:p w:rsidR="00003BF1" w:rsidRPr="00003BF1" w:rsidRDefault="00003BF1" w:rsidP="00003BF1">
      <w:pPr>
        <w:ind w:left="600" w:right="372"/>
        <w:jc w:val="center"/>
        <w:rPr>
          <w:b/>
          <w:bCs/>
          <w:snapToGrid w:val="0"/>
          <w:lang w:eastAsia="en-US"/>
        </w:rPr>
      </w:pPr>
      <w:r w:rsidRPr="00003BF1">
        <w:rPr>
          <w:b/>
          <w:bCs/>
          <w:snapToGrid w:val="0"/>
          <w:lang w:eastAsia="en-US"/>
        </w:rPr>
        <w:t>GIDA TARIM VE HAYVANCILIK BAKANLIĞI</w:t>
      </w:r>
    </w:p>
    <w:p w:rsidR="00003BF1" w:rsidRPr="00003BF1" w:rsidRDefault="00003BF1" w:rsidP="00003BF1">
      <w:pPr>
        <w:ind w:left="600" w:right="372"/>
        <w:jc w:val="center"/>
        <w:rPr>
          <w:b/>
          <w:bCs/>
          <w:snapToGrid w:val="0"/>
          <w:lang w:eastAsia="en-US"/>
        </w:rPr>
      </w:pPr>
      <w:r w:rsidRPr="00003BF1">
        <w:rPr>
          <w:b/>
          <w:bCs/>
          <w:snapToGrid w:val="0"/>
          <w:lang w:eastAsia="en-US"/>
        </w:rPr>
        <w:t>Hayvancılık Genel Müdürlüğü</w:t>
      </w:r>
    </w:p>
    <w:p w:rsidR="00003BF1" w:rsidRPr="00003BF1" w:rsidRDefault="00003BF1" w:rsidP="00003BF1">
      <w:pPr>
        <w:ind w:left="600" w:right="372"/>
        <w:jc w:val="center"/>
        <w:rPr>
          <w:bCs/>
          <w:snapToGrid w:val="0"/>
          <w:lang w:eastAsia="en-US"/>
        </w:rPr>
      </w:pPr>
    </w:p>
    <w:p w:rsidR="00003BF1" w:rsidRPr="00003BF1" w:rsidRDefault="00003BF1" w:rsidP="00003BF1">
      <w:pPr>
        <w:spacing w:line="240" w:lineRule="atLeast"/>
        <w:jc w:val="center"/>
        <w:rPr>
          <w:b/>
          <w:bCs/>
          <w:sz w:val="32"/>
          <w:szCs w:val="32"/>
        </w:rPr>
      </w:pPr>
      <w:r w:rsidRPr="00003BF1">
        <w:rPr>
          <w:b/>
          <w:bCs/>
          <w:sz w:val="32"/>
          <w:szCs w:val="32"/>
        </w:rPr>
        <w:t xml:space="preserve">DÜVE DESTEĞİ </w:t>
      </w:r>
    </w:p>
    <w:p w:rsidR="00003BF1" w:rsidRPr="00003BF1" w:rsidRDefault="00003BF1" w:rsidP="00003BF1">
      <w:pPr>
        <w:keepNext/>
        <w:ind w:left="360"/>
        <w:jc w:val="center"/>
        <w:outlineLvl w:val="0"/>
        <w:rPr>
          <w:b/>
          <w:bCs/>
          <w:sz w:val="32"/>
          <w:szCs w:val="32"/>
          <w:u w:val="single"/>
        </w:rPr>
      </w:pPr>
      <w:bookmarkStart w:id="26" w:name="_Toc199217454"/>
      <w:bookmarkStart w:id="27" w:name="_Toc199217623"/>
      <w:bookmarkStart w:id="28" w:name="_Toc199217708"/>
      <w:r w:rsidRPr="00003BF1">
        <w:rPr>
          <w:b/>
          <w:bCs/>
          <w:sz w:val="32"/>
          <w:szCs w:val="32"/>
          <w:u w:val="single"/>
        </w:rPr>
        <w:t>HİBE SÖZLEŞMESİ</w:t>
      </w:r>
      <w:bookmarkEnd w:id="26"/>
      <w:bookmarkEnd w:id="27"/>
      <w:bookmarkEnd w:id="28"/>
    </w:p>
    <w:p w:rsidR="00003BF1" w:rsidRPr="00003BF1" w:rsidRDefault="00003BF1" w:rsidP="00003BF1">
      <w:pPr>
        <w:spacing w:line="240" w:lineRule="atLeast"/>
        <w:jc w:val="center"/>
        <w:rPr>
          <w:b/>
          <w:bCs/>
          <w:sz w:val="32"/>
          <w:szCs w:val="32"/>
        </w:rPr>
      </w:pPr>
    </w:p>
    <w:p w:rsidR="00003BF1" w:rsidRPr="00003BF1" w:rsidRDefault="00003BF1" w:rsidP="00003BF1">
      <w:pPr>
        <w:jc w:val="center"/>
        <w:rPr>
          <w:b/>
        </w:rPr>
      </w:pPr>
    </w:p>
    <w:p w:rsidR="00003BF1" w:rsidRPr="00003BF1" w:rsidRDefault="00003BF1" w:rsidP="00003BF1">
      <w:pPr>
        <w:jc w:val="center"/>
        <w:rPr>
          <w:b/>
        </w:rPr>
      </w:pPr>
      <w:r w:rsidRPr="00003BF1">
        <w:rPr>
          <w:b/>
        </w:rPr>
        <w:t xml:space="preserve">     (2017/32 No’lu Tebliğ Kapsamında)</w:t>
      </w:r>
    </w:p>
    <w:p w:rsidR="00003BF1" w:rsidRPr="00003BF1" w:rsidRDefault="00003BF1" w:rsidP="00003BF1">
      <w:pPr>
        <w:jc w:val="center"/>
        <w:rPr>
          <w:b/>
        </w:rPr>
      </w:pPr>
    </w:p>
    <w:p w:rsidR="00003BF1" w:rsidRPr="00003BF1" w:rsidRDefault="00003BF1" w:rsidP="00003BF1">
      <w:pPr>
        <w:ind w:left="600" w:right="372"/>
        <w:jc w:val="center"/>
      </w:pPr>
    </w:p>
    <w:p w:rsidR="00003BF1" w:rsidRPr="00003BF1" w:rsidRDefault="00003BF1" w:rsidP="00003BF1">
      <w:pPr>
        <w:ind w:left="600" w:right="372"/>
        <w:jc w:val="cente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2"/>
        <w:gridCol w:w="6948"/>
      </w:tblGrid>
      <w:tr w:rsidR="00003BF1" w:rsidRPr="00003BF1" w:rsidTr="00003BF1">
        <w:tc>
          <w:tcPr>
            <w:tcW w:w="3312" w:type="dxa"/>
            <w:shd w:val="pct10" w:color="auto" w:fill="FFFFFF"/>
            <w:vAlign w:val="center"/>
          </w:tcPr>
          <w:p w:rsidR="00003BF1" w:rsidRPr="00003BF1" w:rsidRDefault="00003BF1" w:rsidP="00003BF1">
            <w:pPr>
              <w:spacing w:before="140" w:after="140"/>
              <w:outlineLvl w:val="0"/>
              <w:rPr>
                <w:bCs/>
                <w:kern w:val="28"/>
                <w:lang w:eastAsia="en-US"/>
              </w:rPr>
            </w:pPr>
            <w:bookmarkStart w:id="29" w:name="_Toc199217455"/>
            <w:bookmarkStart w:id="30" w:name="_Toc199217624"/>
            <w:bookmarkStart w:id="31" w:name="_Toc199217709"/>
            <w:r w:rsidRPr="00003BF1">
              <w:rPr>
                <w:b/>
                <w:bCs/>
                <w:kern w:val="28"/>
                <w:lang w:eastAsia="en-US"/>
              </w:rPr>
              <w:t>Yetiştirici/Üretici Adı</w:t>
            </w:r>
            <w:bookmarkEnd w:id="29"/>
            <w:bookmarkEnd w:id="30"/>
            <w:bookmarkEnd w:id="31"/>
            <w:r w:rsidRPr="00003BF1">
              <w:rPr>
                <w:b/>
                <w:bCs/>
                <w:kern w:val="28"/>
                <w:lang w:eastAsia="en-US"/>
              </w:rPr>
              <w:t>/Unvanı</w:t>
            </w:r>
          </w:p>
        </w:tc>
        <w:tc>
          <w:tcPr>
            <w:tcW w:w="6948" w:type="dxa"/>
            <w:shd w:val="pct10" w:color="auto" w:fill="FFFFFF"/>
            <w:vAlign w:val="center"/>
          </w:tcPr>
          <w:p w:rsidR="00003BF1" w:rsidRPr="00003BF1" w:rsidRDefault="00003BF1" w:rsidP="00003BF1">
            <w:pPr>
              <w:spacing w:before="140" w:after="140"/>
              <w:outlineLvl w:val="0"/>
              <w:rPr>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Yetiştirici/Üretici İşletme No</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bookmarkStart w:id="32" w:name="_Toc199217456"/>
            <w:bookmarkStart w:id="33" w:name="_Toc199217625"/>
            <w:bookmarkStart w:id="34" w:name="_Toc199217710"/>
            <w:r w:rsidRPr="00003BF1">
              <w:rPr>
                <w:b/>
                <w:bCs/>
                <w:kern w:val="28"/>
                <w:lang w:eastAsia="en-US"/>
              </w:rPr>
              <w:t>Desteklemenin Adı</w:t>
            </w:r>
            <w:bookmarkEnd w:id="32"/>
            <w:bookmarkEnd w:id="33"/>
            <w:bookmarkEnd w:id="34"/>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r w:rsidR="00003BF1" w:rsidRPr="00003BF1" w:rsidTr="00003BF1">
        <w:tc>
          <w:tcPr>
            <w:tcW w:w="3312"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r w:rsidRPr="00003BF1">
              <w:rPr>
                <w:b/>
                <w:bCs/>
                <w:kern w:val="28"/>
                <w:lang w:eastAsia="en-US"/>
              </w:rPr>
              <w:t xml:space="preserve">Desteklemenin Konusu </w:t>
            </w:r>
          </w:p>
        </w:tc>
        <w:tc>
          <w:tcPr>
            <w:tcW w:w="6948" w:type="dxa"/>
            <w:tcBorders>
              <w:top w:val="single" w:sz="4" w:space="0" w:color="auto"/>
              <w:left w:val="single" w:sz="4" w:space="0" w:color="auto"/>
              <w:bottom w:val="single" w:sz="4" w:space="0" w:color="auto"/>
              <w:right w:val="single" w:sz="4" w:space="0" w:color="auto"/>
            </w:tcBorders>
            <w:shd w:val="pct10" w:color="auto" w:fill="FFFFFF"/>
            <w:vAlign w:val="center"/>
          </w:tcPr>
          <w:p w:rsidR="00003BF1" w:rsidRPr="00003BF1" w:rsidRDefault="00003BF1" w:rsidP="00003BF1">
            <w:pPr>
              <w:spacing w:before="140" w:after="140"/>
              <w:outlineLvl w:val="0"/>
              <w:rPr>
                <w:b/>
                <w:bCs/>
                <w:kern w:val="28"/>
                <w:lang w:eastAsia="en-US"/>
              </w:rPr>
            </w:pPr>
          </w:p>
        </w:tc>
      </w:tr>
    </w:tbl>
    <w:p w:rsidR="00003BF1" w:rsidRPr="00003BF1" w:rsidRDefault="00003BF1" w:rsidP="00003BF1">
      <w:pPr>
        <w:ind w:left="600" w:right="372"/>
        <w:jc w:val="center"/>
      </w:pPr>
    </w:p>
    <w:p w:rsidR="00003BF1" w:rsidRPr="00003BF1" w:rsidRDefault="00003BF1" w:rsidP="00003BF1">
      <w:pPr>
        <w:ind w:left="600" w:right="372"/>
        <w:jc w:val="center"/>
      </w:pPr>
    </w:p>
    <w:tbl>
      <w:tblPr>
        <w:tblpPr w:leftFromText="141" w:rightFromText="141" w:vertAnchor="text" w:horzAnchor="margin" w:tblpXSpec="center" w:tblpY="93"/>
        <w:tblW w:w="8106" w:type="dxa"/>
        <w:tblLayout w:type="fixed"/>
        <w:tblCellMar>
          <w:left w:w="0" w:type="dxa"/>
          <w:right w:w="0" w:type="dxa"/>
        </w:tblCellMar>
        <w:tblLook w:val="0000" w:firstRow="0" w:lastRow="0" w:firstColumn="0" w:lastColumn="0" w:noHBand="0" w:noVBand="0"/>
      </w:tblPr>
      <w:tblGrid>
        <w:gridCol w:w="2231"/>
        <w:gridCol w:w="2809"/>
        <w:gridCol w:w="3066"/>
      </w:tblGrid>
      <w:tr w:rsidR="00003BF1" w:rsidRPr="00003BF1" w:rsidTr="00003BF1">
        <w:trPr>
          <w:trHeight w:val="332"/>
        </w:trPr>
        <w:tc>
          <w:tcPr>
            <w:tcW w:w="2231"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Düve Toplam Tutarı</w:t>
            </w:r>
          </w:p>
        </w:tc>
        <w:tc>
          <w:tcPr>
            <w:tcW w:w="2809"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Hibeye Esas Düve Tutarı</w:t>
            </w:r>
          </w:p>
        </w:tc>
        <w:tc>
          <w:tcPr>
            <w:tcW w:w="3066" w:type="dxa"/>
            <w:tcBorders>
              <w:top w:val="single" w:sz="4" w:space="0" w:color="000000"/>
              <w:left w:val="single" w:sz="4" w:space="0" w:color="000000"/>
              <w:bottom w:val="single" w:sz="4" w:space="0" w:color="000000"/>
              <w:right w:val="single" w:sz="4" w:space="0" w:color="000000"/>
            </w:tcBorders>
            <w:shd w:val="clear" w:color="auto" w:fill="E6E6E6"/>
            <w:tcMar>
              <w:top w:w="108" w:type="dxa"/>
              <w:left w:w="0"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Talep Edilen Hibe Desteği Tutarı</w:t>
            </w:r>
          </w:p>
        </w:tc>
      </w:tr>
      <w:tr w:rsidR="00003BF1" w:rsidRPr="00003BF1" w:rsidTr="00003BF1">
        <w:trPr>
          <w:trHeight w:val="204"/>
        </w:trPr>
        <w:tc>
          <w:tcPr>
            <w:tcW w:w="2231"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 xml:space="preserve">A </w:t>
            </w:r>
          </w:p>
        </w:tc>
        <w:tc>
          <w:tcPr>
            <w:tcW w:w="2809"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B</w:t>
            </w:r>
          </w:p>
        </w:tc>
        <w:tc>
          <w:tcPr>
            <w:tcW w:w="3066" w:type="dxa"/>
            <w:tcBorders>
              <w:top w:val="single" w:sz="4" w:space="0" w:color="000000"/>
              <w:left w:val="single" w:sz="4" w:space="0" w:color="000000"/>
              <w:bottom w:val="single" w:sz="4" w:space="0" w:color="auto"/>
              <w:right w:val="single" w:sz="4" w:space="0" w:color="000000"/>
            </w:tcBorders>
            <w:shd w:val="clear" w:color="auto" w:fill="E6E6E6"/>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b/>
                <w:color w:val="000000"/>
              </w:rPr>
            </w:pPr>
            <w:r w:rsidRPr="00003BF1">
              <w:rPr>
                <w:b/>
                <w:color w:val="000000"/>
              </w:rPr>
              <w:t>C = B * 0,30</w:t>
            </w:r>
          </w:p>
        </w:tc>
      </w:tr>
      <w:tr w:rsidR="00003BF1" w:rsidRPr="00003BF1" w:rsidTr="00003BF1">
        <w:trPr>
          <w:trHeight w:val="657"/>
        </w:trPr>
        <w:tc>
          <w:tcPr>
            <w:tcW w:w="2231"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i/>
                <w:color w:val="000000"/>
              </w:rPr>
            </w:pPr>
            <w:r w:rsidRPr="00003BF1">
              <w:rPr>
                <w:i/>
                <w:color w:val="000000"/>
              </w:rPr>
              <w:t>(KDV hariç)</w:t>
            </w:r>
          </w:p>
        </w:tc>
        <w:tc>
          <w:tcPr>
            <w:tcW w:w="2809"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c>
          <w:tcPr>
            <w:tcW w:w="3066" w:type="dxa"/>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003BF1" w:rsidRPr="00003BF1" w:rsidRDefault="00003BF1" w:rsidP="00003BF1">
            <w:pPr>
              <w:autoSpaceDE w:val="0"/>
              <w:autoSpaceDN w:val="0"/>
              <w:adjustRightInd w:val="0"/>
              <w:jc w:val="center"/>
              <w:textAlignment w:val="baseline"/>
              <w:rPr>
                <w:color w:val="000000"/>
              </w:rPr>
            </w:pPr>
            <w:r w:rsidRPr="00003BF1">
              <w:rPr>
                <w:color w:val="000000"/>
              </w:rPr>
              <w:t>…………… TL</w:t>
            </w:r>
          </w:p>
          <w:p w:rsidR="00003BF1" w:rsidRPr="00003BF1" w:rsidRDefault="00003BF1" w:rsidP="00003BF1">
            <w:pPr>
              <w:autoSpaceDE w:val="0"/>
              <w:autoSpaceDN w:val="0"/>
              <w:adjustRightInd w:val="0"/>
              <w:jc w:val="center"/>
              <w:textAlignment w:val="baseline"/>
              <w:rPr>
                <w:color w:val="000000"/>
              </w:rPr>
            </w:pPr>
            <w:r w:rsidRPr="00003BF1">
              <w:rPr>
                <w:i/>
                <w:color w:val="000000"/>
              </w:rPr>
              <w:t>(KDV hariç)</w:t>
            </w:r>
          </w:p>
        </w:tc>
      </w:tr>
    </w:tbl>
    <w:p w:rsidR="00003BF1" w:rsidRPr="00003BF1" w:rsidRDefault="00003BF1" w:rsidP="00003BF1">
      <w:pPr>
        <w:ind w:left="600" w:right="372"/>
        <w:jc w:val="center"/>
      </w:pPr>
    </w:p>
    <w:p w:rsidR="00003BF1" w:rsidRPr="00003BF1" w:rsidRDefault="00003BF1" w:rsidP="00003BF1">
      <w:pPr>
        <w:ind w:left="600" w:right="372"/>
        <w:jc w:val="center"/>
      </w:pPr>
    </w:p>
    <w:p w:rsidR="00003BF1" w:rsidRPr="00003BF1" w:rsidRDefault="00003BF1" w:rsidP="00003BF1">
      <w:pPr>
        <w:ind w:left="600" w:right="372"/>
        <w:jc w:val="center"/>
      </w:pPr>
    </w:p>
    <w:tbl>
      <w:tblPr>
        <w:tblW w:w="88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1280"/>
        <w:gridCol w:w="1800"/>
        <w:gridCol w:w="2030"/>
      </w:tblGrid>
      <w:tr w:rsidR="00003BF1" w:rsidRPr="00003BF1" w:rsidTr="00003BF1">
        <w:trPr>
          <w:trHeight w:val="315"/>
        </w:trPr>
        <w:tc>
          <w:tcPr>
            <w:tcW w:w="3780" w:type="dxa"/>
            <w:vMerge w:val="restart"/>
            <w:shd w:val="pct10" w:color="auto" w:fill="FFFFFF"/>
          </w:tcPr>
          <w:p w:rsidR="00003BF1" w:rsidRPr="00003BF1" w:rsidRDefault="00003BF1" w:rsidP="00003BF1">
            <w:pPr>
              <w:rPr>
                <w:b/>
              </w:rPr>
            </w:pPr>
            <w:r w:rsidRPr="00003BF1">
              <w:rPr>
                <w:b/>
              </w:rPr>
              <w:t xml:space="preserve">Destekleme Sıra No </w:t>
            </w:r>
          </w:p>
          <w:p w:rsidR="00003BF1" w:rsidRPr="00003BF1" w:rsidRDefault="00003BF1" w:rsidP="00003BF1">
            <w:pPr>
              <w:rPr>
                <w:b/>
              </w:rPr>
            </w:pPr>
            <w:r w:rsidRPr="00003BF1">
              <w:rPr>
                <w:b/>
                <w:sz w:val="16"/>
                <w:szCs w:val="16"/>
              </w:rPr>
              <w:t>(İdari Uygunluk Kontrolü Yapıldıktan Sonra İl/İlçe DesteklemeYürütme Birimi Tarafından Doldurulacaktır)</w:t>
            </w:r>
          </w:p>
        </w:tc>
        <w:tc>
          <w:tcPr>
            <w:tcW w:w="1280" w:type="dxa"/>
            <w:shd w:val="clear" w:color="auto" w:fill="D9D9D9"/>
          </w:tcPr>
          <w:p w:rsidR="00003BF1" w:rsidRPr="00003BF1" w:rsidRDefault="00003BF1" w:rsidP="00003BF1">
            <w:pPr>
              <w:jc w:val="center"/>
              <w:rPr>
                <w:b/>
                <w:sz w:val="16"/>
                <w:szCs w:val="16"/>
              </w:rPr>
            </w:pPr>
            <w:r w:rsidRPr="00003BF1">
              <w:rPr>
                <w:b/>
                <w:sz w:val="16"/>
                <w:szCs w:val="16"/>
              </w:rPr>
              <w:t xml:space="preserve">İl Trafik Kodu </w:t>
            </w:r>
          </w:p>
        </w:tc>
        <w:tc>
          <w:tcPr>
            <w:tcW w:w="1800" w:type="dxa"/>
            <w:shd w:val="clear" w:color="auto" w:fill="D9D9D9"/>
          </w:tcPr>
          <w:p w:rsidR="00003BF1" w:rsidRPr="00003BF1" w:rsidRDefault="00003BF1" w:rsidP="00003BF1">
            <w:pPr>
              <w:jc w:val="center"/>
              <w:rPr>
                <w:b/>
                <w:sz w:val="16"/>
                <w:szCs w:val="16"/>
              </w:rPr>
            </w:pPr>
            <w:r w:rsidRPr="00003BF1">
              <w:rPr>
                <w:b/>
                <w:sz w:val="16"/>
                <w:szCs w:val="16"/>
              </w:rPr>
              <w:t>Destekleme Konusu</w:t>
            </w:r>
          </w:p>
        </w:tc>
        <w:tc>
          <w:tcPr>
            <w:tcW w:w="2030" w:type="dxa"/>
            <w:shd w:val="clear" w:color="auto" w:fill="D9D9D9"/>
          </w:tcPr>
          <w:p w:rsidR="00003BF1" w:rsidRPr="00003BF1" w:rsidRDefault="00003BF1" w:rsidP="00003BF1">
            <w:pPr>
              <w:jc w:val="center"/>
              <w:rPr>
                <w:b/>
                <w:sz w:val="16"/>
                <w:szCs w:val="16"/>
              </w:rPr>
            </w:pPr>
            <w:r w:rsidRPr="00003BF1">
              <w:rPr>
                <w:b/>
                <w:sz w:val="16"/>
                <w:szCs w:val="16"/>
              </w:rPr>
              <w:t>Başvuru Sıra Numarası</w:t>
            </w:r>
          </w:p>
        </w:tc>
      </w:tr>
      <w:tr w:rsidR="00003BF1" w:rsidRPr="00003BF1" w:rsidTr="00003BF1">
        <w:trPr>
          <w:trHeight w:val="310"/>
        </w:trPr>
        <w:tc>
          <w:tcPr>
            <w:tcW w:w="3780" w:type="dxa"/>
            <w:vMerge/>
            <w:shd w:val="pct10" w:color="auto" w:fill="FFFFFF"/>
          </w:tcPr>
          <w:p w:rsidR="00003BF1" w:rsidRPr="00003BF1" w:rsidRDefault="00003BF1" w:rsidP="00003BF1">
            <w:pPr>
              <w:rPr>
                <w:b/>
                <w:sz w:val="16"/>
                <w:szCs w:val="16"/>
              </w:rPr>
            </w:pPr>
          </w:p>
        </w:tc>
        <w:tc>
          <w:tcPr>
            <w:tcW w:w="1280" w:type="dxa"/>
          </w:tcPr>
          <w:p w:rsidR="00003BF1" w:rsidRPr="00003BF1" w:rsidRDefault="00003BF1" w:rsidP="00003BF1">
            <w:pPr>
              <w:rPr>
                <w:b/>
                <w:sz w:val="28"/>
                <w:szCs w:val="28"/>
              </w:rPr>
            </w:pPr>
            <w:r w:rsidRPr="00003BF1">
              <w:rPr>
                <w:b/>
                <w:sz w:val="28"/>
                <w:szCs w:val="28"/>
              </w:rPr>
              <w:t>…...........</w:t>
            </w:r>
          </w:p>
        </w:tc>
        <w:tc>
          <w:tcPr>
            <w:tcW w:w="1800" w:type="dxa"/>
          </w:tcPr>
          <w:p w:rsidR="00003BF1" w:rsidRPr="00003BF1" w:rsidRDefault="00003BF1" w:rsidP="00003BF1">
            <w:pPr>
              <w:rPr>
                <w:b/>
                <w:sz w:val="28"/>
                <w:szCs w:val="28"/>
              </w:rPr>
            </w:pPr>
            <w:r w:rsidRPr="00003BF1">
              <w:rPr>
                <w:b/>
                <w:sz w:val="28"/>
                <w:szCs w:val="28"/>
              </w:rPr>
              <w:t xml:space="preserve">    </w:t>
            </w:r>
          </w:p>
        </w:tc>
        <w:tc>
          <w:tcPr>
            <w:tcW w:w="2030" w:type="dxa"/>
          </w:tcPr>
          <w:p w:rsidR="00003BF1" w:rsidRPr="00003BF1" w:rsidRDefault="00003BF1" w:rsidP="00003BF1">
            <w:pPr>
              <w:rPr>
                <w:b/>
                <w:sz w:val="28"/>
                <w:szCs w:val="28"/>
              </w:rPr>
            </w:pPr>
            <w:r w:rsidRPr="00003BF1">
              <w:rPr>
                <w:b/>
                <w:sz w:val="28"/>
                <w:szCs w:val="28"/>
              </w:rPr>
              <w:t>……………….</w:t>
            </w:r>
          </w:p>
        </w:tc>
      </w:tr>
    </w:tbl>
    <w:p w:rsidR="00003BF1" w:rsidRPr="00003BF1" w:rsidRDefault="00003BF1" w:rsidP="00003BF1">
      <w:pPr>
        <w:ind w:right="372"/>
        <w:jc w:val="both"/>
      </w:pPr>
      <w:r w:rsidRPr="00003BF1">
        <w:rPr>
          <w:i/>
          <w:color w:val="000000"/>
        </w:rPr>
        <w:t>-  (İl  Gıda, Tarım ve Hayvancılık Müdürlüğü tarafından doldurulacak)</w:t>
      </w:r>
    </w:p>
    <w:p w:rsidR="00003BF1" w:rsidRPr="00003BF1" w:rsidRDefault="00003BF1" w:rsidP="00003BF1">
      <w:pPr>
        <w:ind w:left="180" w:right="-828" w:hanging="180"/>
        <w:jc w:val="both"/>
      </w:pPr>
      <w:r w:rsidRPr="00003BF1">
        <w:t>- (</w:t>
      </w:r>
      <w:r w:rsidRPr="00003BF1">
        <w:rPr>
          <w:i/>
        </w:rPr>
        <w:t>Bu sözleşmenin imza sayfası hariç diğer bütün sayfaları yetiştirici ve il/ilçe müdürü tarafından paraflanacaktır</w:t>
      </w:r>
      <w:r w:rsidRPr="00003BF1">
        <w:t>.)</w:t>
      </w:r>
    </w:p>
    <w:p w:rsidR="00003BF1" w:rsidRPr="00003BF1" w:rsidRDefault="00003BF1" w:rsidP="00003BF1">
      <w:pPr>
        <w:keepNext/>
        <w:outlineLvl w:val="0"/>
        <w:rPr>
          <w:u w:val="single"/>
        </w:rPr>
      </w:pPr>
    </w:p>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Pr="00003BF1" w:rsidRDefault="00003BF1" w:rsidP="00003BF1">
      <w:pPr>
        <w:widowControl w:val="0"/>
        <w:adjustRightInd w:val="0"/>
        <w:jc w:val="center"/>
        <w:textAlignment w:val="baseline"/>
        <w:rPr>
          <w:b/>
          <w:color w:val="000000"/>
          <w:u w:val="single"/>
        </w:rPr>
      </w:pPr>
    </w:p>
    <w:p w:rsidR="00003BF1" w:rsidRDefault="00003BF1" w:rsidP="00003BF1">
      <w:pPr>
        <w:widowControl w:val="0"/>
        <w:adjustRightInd w:val="0"/>
        <w:jc w:val="center"/>
        <w:textAlignment w:val="baseline"/>
        <w:rPr>
          <w:b/>
          <w:color w:val="000000"/>
          <w:u w:val="single"/>
        </w:rPr>
      </w:pPr>
    </w:p>
    <w:p w:rsidR="005C181A" w:rsidRDefault="005C181A" w:rsidP="00003BF1">
      <w:pPr>
        <w:widowControl w:val="0"/>
        <w:adjustRightInd w:val="0"/>
        <w:jc w:val="center"/>
        <w:textAlignment w:val="baseline"/>
        <w:rPr>
          <w:b/>
          <w:color w:val="000000"/>
          <w:u w:val="single"/>
        </w:rPr>
      </w:pPr>
    </w:p>
    <w:p w:rsidR="005C181A" w:rsidRPr="00003BF1" w:rsidRDefault="005C181A" w:rsidP="00003BF1">
      <w:pPr>
        <w:widowControl w:val="0"/>
        <w:adjustRightInd w:val="0"/>
        <w:jc w:val="center"/>
        <w:textAlignment w:val="baseline"/>
        <w:rPr>
          <w:b/>
          <w:color w:val="000000"/>
          <w:u w:val="single"/>
        </w:rPr>
      </w:pPr>
    </w:p>
    <w:p w:rsidR="005C181A" w:rsidRPr="005C181A" w:rsidRDefault="005C181A" w:rsidP="005C181A">
      <w:pPr>
        <w:widowControl w:val="0"/>
        <w:adjustRightInd w:val="0"/>
        <w:textAlignment w:val="baseline"/>
        <w:rPr>
          <w:b/>
          <w:color w:val="000000"/>
          <w:sz w:val="23"/>
          <w:szCs w:val="23"/>
          <w:u w:val="single"/>
        </w:rPr>
      </w:pPr>
    </w:p>
    <w:p w:rsidR="00003BF1" w:rsidRPr="005C181A" w:rsidRDefault="00003BF1" w:rsidP="005C181A">
      <w:pPr>
        <w:widowControl w:val="0"/>
        <w:adjustRightInd w:val="0"/>
        <w:textAlignment w:val="baseline"/>
        <w:rPr>
          <w:b/>
          <w:color w:val="000000"/>
          <w:sz w:val="23"/>
          <w:szCs w:val="23"/>
          <w:u w:val="single"/>
        </w:rPr>
      </w:pPr>
      <w:r w:rsidRPr="005C181A">
        <w:rPr>
          <w:b/>
          <w:color w:val="000000"/>
          <w:sz w:val="23"/>
          <w:szCs w:val="23"/>
          <w:u w:val="single"/>
        </w:rPr>
        <w:t>HİBE SÖZLEŞMESİ</w:t>
      </w:r>
    </w:p>
    <w:p w:rsidR="00003BF1" w:rsidRPr="005C181A" w:rsidRDefault="00003BF1" w:rsidP="00003BF1">
      <w:pPr>
        <w:widowControl w:val="0"/>
        <w:adjustRightInd w:val="0"/>
        <w:jc w:val="both"/>
        <w:textAlignment w:val="baseline"/>
        <w:rPr>
          <w:color w:val="000000"/>
          <w:sz w:val="23"/>
          <w:szCs w:val="23"/>
        </w:rPr>
      </w:pPr>
      <w:r w:rsidRPr="005C181A">
        <w:rPr>
          <w:color w:val="000000"/>
          <w:sz w:val="23"/>
          <w:szCs w:val="23"/>
        </w:rPr>
        <w:tab/>
        <w:t>Bir tarafta T.C. Gıda Tarım ve Hayvancılık Bakanlığı (“GTHB”) .................... İl veya İlçe Müdürlüğü ile diğer tarafta ……………………………………………….. adresinde mukim, …….............................</w:t>
      </w:r>
      <w:r w:rsidRPr="005C181A">
        <w:rPr>
          <w:i/>
          <w:color w:val="000000"/>
          <w:sz w:val="23"/>
          <w:szCs w:val="23"/>
        </w:rPr>
        <w:t>(İli/ilçesi)</w:t>
      </w:r>
      <w:r w:rsidRPr="005C181A">
        <w:rPr>
          <w:color w:val="000000"/>
          <w:sz w:val="23"/>
          <w:szCs w:val="23"/>
        </w:rPr>
        <w:t xml:space="preserve"> Vergi Dairesinde Vergi no/T.C kimlik no …….............. No.lu ile kayıtlı .............................. .................................... </w:t>
      </w:r>
      <w:r w:rsidRPr="005C181A">
        <w:rPr>
          <w:i/>
          <w:color w:val="000000"/>
          <w:sz w:val="23"/>
          <w:szCs w:val="23"/>
        </w:rPr>
        <w:t>[ilgili gerçek ve tüzel kişi]</w:t>
      </w:r>
      <w:r w:rsidRPr="005C181A">
        <w:rPr>
          <w:color w:val="000000"/>
          <w:sz w:val="23"/>
          <w:szCs w:val="23"/>
        </w:rPr>
        <w:t xml:space="preserve"> ("yetiştirici"), aşağıdaki hususlarda anlaşmışlardır: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5" w:name="_Toc125786503"/>
      <w:bookmarkStart w:id="36" w:name="_Toc197918865"/>
      <w:r w:rsidRPr="005C181A">
        <w:rPr>
          <w:b/>
          <w:color w:val="000000"/>
          <w:sz w:val="23"/>
          <w:szCs w:val="23"/>
          <w:u w:val="single"/>
        </w:rPr>
        <w:t>GENEL VE İDARİ HÜKÜMLER</w:t>
      </w:r>
      <w:bookmarkStart w:id="37" w:name="_Toc125786504"/>
      <w:bookmarkStart w:id="38" w:name="_Toc197918866"/>
      <w:bookmarkEnd w:id="35"/>
      <w:bookmarkEnd w:id="36"/>
    </w:p>
    <w:p w:rsidR="00003BF1" w:rsidRPr="005C181A" w:rsidRDefault="00003BF1" w:rsidP="00003BF1">
      <w:pPr>
        <w:keepNext/>
        <w:widowControl w:val="0"/>
        <w:adjustRightInd w:val="0"/>
        <w:jc w:val="both"/>
        <w:textAlignment w:val="baseline"/>
        <w:outlineLvl w:val="0"/>
        <w:rPr>
          <w:b/>
          <w:color w:val="000000"/>
          <w:sz w:val="23"/>
          <w:szCs w:val="23"/>
          <w:u w:val="single"/>
        </w:rPr>
      </w:pPr>
      <w:r w:rsidRPr="005C181A">
        <w:rPr>
          <w:b/>
          <w:color w:val="000000"/>
          <w:sz w:val="23"/>
          <w:szCs w:val="23"/>
          <w:u w:val="single"/>
        </w:rPr>
        <w:t>MADDE  1 – AMAÇ</w:t>
      </w:r>
      <w:bookmarkEnd w:id="37"/>
      <w:bookmarkEnd w:id="38"/>
    </w:p>
    <w:p w:rsidR="00003BF1" w:rsidRPr="005C181A" w:rsidRDefault="00003BF1" w:rsidP="00003BF1">
      <w:pPr>
        <w:widowControl w:val="0"/>
        <w:numPr>
          <w:ilvl w:val="2"/>
          <w:numId w:val="37"/>
        </w:numPr>
        <w:adjustRightInd w:val="0"/>
        <w:spacing w:after="160" w:line="259" w:lineRule="auto"/>
        <w:jc w:val="both"/>
        <w:textAlignment w:val="baseline"/>
        <w:rPr>
          <w:color w:val="000000"/>
          <w:sz w:val="23"/>
          <w:szCs w:val="23"/>
        </w:rPr>
      </w:pPr>
      <w:r w:rsidRPr="005C181A">
        <w:rPr>
          <w:color w:val="000000"/>
          <w:sz w:val="23"/>
          <w:szCs w:val="23"/>
        </w:rPr>
        <w:t xml:space="preserve">Bu hibe sözleşmenin amacı, </w:t>
      </w:r>
      <w:r w:rsidRPr="005C181A">
        <w:rPr>
          <w:rFonts w:eastAsia="Calibri"/>
          <w:bCs/>
          <w:sz w:val="23"/>
          <w:szCs w:val="23"/>
          <w:lang w:eastAsia="en-US"/>
        </w:rPr>
        <w:t>Hayvancılık Desteklemeleri Hakkında Uygulama Esasları Tebliği(Tebliğ No:2017/32) kapsamında düve hibe desteği</w:t>
      </w:r>
      <w:r w:rsidRPr="005C181A">
        <w:rPr>
          <w:color w:val="000000"/>
          <w:sz w:val="23"/>
          <w:szCs w:val="23"/>
        </w:rPr>
        <w:t xml:space="preserve"> uygulamaları, Gıda Tarım ve Hayvancılık Bakanlığı tarafından, düve alımına yönelik maliyetin bir kısmı için yetiştiricilere hibe yapılmasıdır.</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    Bu hibe sözleşmesi hükümlerine uygun olarak,  hibe yapılacağını Gıda Tarım ve Hayvancılık Bakanlığı (“GTHB”) adına İl veya İlçe Müdürlüğü kabul etmektedir. </w:t>
      </w:r>
    </w:p>
    <w:p w:rsidR="00003BF1" w:rsidRPr="005C181A" w:rsidRDefault="00003BF1" w:rsidP="00003BF1">
      <w:pPr>
        <w:widowControl w:val="0"/>
        <w:numPr>
          <w:ilvl w:val="1"/>
          <w:numId w:val="37"/>
        </w:numPr>
        <w:tabs>
          <w:tab w:val="num" w:pos="720"/>
        </w:tabs>
        <w:adjustRightInd w:val="0"/>
        <w:spacing w:after="160" w:line="259" w:lineRule="auto"/>
        <w:ind w:left="720" w:hanging="720"/>
        <w:jc w:val="both"/>
        <w:textAlignment w:val="baseline"/>
        <w:rPr>
          <w:color w:val="000000"/>
          <w:sz w:val="23"/>
          <w:szCs w:val="23"/>
          <w:u w:val="single"/>
        </w:rPr>
      </w:pPr>
      <w:r w:rsidRPr="005C181A">
        <w:rPr>
          <w:color w:val="000000"/>
          <w:sz w:val="23"/>
          <w:szCs w:val="23"/>
        </w:rPr>
        <w:t xml:space="preserve">    Yetiştirici/üretici hibeyi kabul ettiğini ve düve alımını kendi sorumluluğu altında gerçekleştirmeyi kabul ve taahhüt eder.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39" w:name="_Toc125786505"/>
      <w:bookmarkStart w:id="40" w:name="_Toc197918867"/>
      <w:r w:rsidRPr="005C181A">
        <w:rPr>
          <w:b/>
          <w:color w:val="000000"/>
          <w:sz w:val="23"/>
          <w:szCs w:val="23"/>
          <w:u w:val="single"/>
        </w:rPr>
        <w:t>MADDE 2 – SÖZLEŞMENİN YÜRÜRLÜK TARİHİ VE SÜRESİ</w:t>
      </w:r>
      <w:bookmarkEnd w:id="39"/>
      <w:bookmarkEnd w:id="40"/>
    </w:p>
    <w:p w:rsidR="00003BF1" w:rsidRPr="005C181A" w:rsidRDefault="00003BF1" w:rsidP="00003BF1">
      <w:pPr>
        <w:widowControl w:val="0"/>
        <w:numPr>
          <w:ilvl w:val="1"/>
          <w:numId w:val="38"/>
        </w:numPr>
        <w:adjustRightInd w:val="0"/>
        <w:spacing w:after="160" w:line="259" w:lineRule="auto"/>
        <w:jc w:val="both"/>
        <w:textAlignment w:val="baseline"/>
        <w:rPr>
          <w:color w:val="000000"/>
          <w:sz w:val="23"/>
          <w:szCs w:val="23"/>
        </w:rPr>
      </w:pPr>
      <w:r w:rsidRPr="005C181A">
        <w:rPr>
          <w:color w:val="000000"/>
          <w:sz w:val="23"/>
          <w:szCs w:val="23"/>
        </w:rPr>
        <w:t xml:space="preserve">      Bu Hibe Sözleşmesi taraflarca imzalanır ve yürürlüğe girer.</w:t>
      </w:r>
    </w:p>
    <w:p w:rsidR="00C3675E" w:rsidRPr="00C3675E" w:rsidRDefault="00003BF1" w:rsidP="00C3675E">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color w:val="000000"/>
          <w:sz w:val="23"/>
          <w:szCs w:val="23"/>
        </w:rPr>
        <w:t>Düve alım süresinin başlangıç tarihi, hibe sözleşmesinin imz</w:t>
      </w:r>
      <w:r w:rsidR="007B09C7">
        <w:rPr>
          <w:color w:val="000000"/>
          <w:sz w:val="23"/>
          <w:szCs w:val="23"/>
        </w:rPr>
        <w:t xml:space="preserve">alandığı tarih olan .…/…./2017 </w:t>
      </w:r>
      <w:r w:rsidRPr="005C181A">
        <w:rPr>
          <w:color w:val="000000"/>
          <w:sz w:val="23"/>
          <w:szCs w:val="23"/>
        </w:rPr>
        <w:t>’dir.</w:t>
      </w:r>
      <w:bookmarkStart w:id="41" w:name="_Toc125786506"/>
      <w:bookmarkStart w:id="42" w:name="_Toc197918868"/>
    </w:p>
    <w:p w:rsidR="00003BF1" w:rsidRPr="005C181A" w:rsidRDefault="00003BF1" w:rsidP="00003BF1">
      <w:pPr>
        <w:keepNext/>
        <w:widowControl w:val="0"/>
        <w:numPr>
          <w:ilvl w:val="1"/>
          <w:numId w:val="38"/>
        </w:numPr>
        <w:tabs>
          <w:tab w:val="num" w:pos="720"/>
        </w:tabs>
        <w:adjustRightInd w:val="0"/>
        <w:spacing w:after="160" w:line="259" w:lineRule="auto"/>
        <w:ind w:left="720" w:hanging="720"/>
        <w:jc w:val="both"/>
        <w:textAlignment w:val="baseline"/>
        <w:outlineLvl w:val="0"/>
        <w:rPr>
          <w:b/>
          <w:color w:val="000000"/>
          <w:sz w:val="23"/>
          <w:szCs w:val="23"/>
          <w:u w:val="single"/>
        </w:rPr>
      </w:pPr>
      <w:r w:rsidRPr="005C181A">
        <w:rPr>
          <w:b/>
          <w:color w:val="000000"/>
          <w:sz w:val="23"/>
          <w:szCs w:val="23"/>
          <w:u w:val="single"/>
        </w:rPr>
        <w:t>MADDE 3 – PROJE’NİN FİNANSMANI</w:t>
      </w:r>
      <w:bookmarkEnd w:id="41"/>
      <w:bookmarkEnd w:id="42"/>
      <w:r w:rsidRPr="005C181A">
        <w:rPr>
          <w:b/>
          <w:color w:val="000000"/>
          <w:sz w:val="23"/>
          <w:szCs w:val="23"/>
          <w:u w:val="single"/>
        </w:rPr>
        <w:t xml:space="preserve"> </w:t>
      </w:r>
    </w:p>
    <w:p w:rsidR="00003BF1" w:rsidRPr="005C181A" w:rsidRDefault="00003BF1" w:rsidP="00003BF1">
      <w:pPr>
        <w:widowControl w:val="0"/>
        <w:numPr>
          <w:ilvl w:val="1"/>
          <w:numId w:val="43"/>
        </w:numPr>
        <w:tabs>
          <w:tab w:val="center" w:pos="4320"/>
          <w:tab w:val="right" w:pos="8640"/>
        </w:tabs>
        <w:adjustRightInd w:val="0"/>
        <w:spacing w:after="160" w:line="259" w:lineRule="auto"/>
        <w:ind w:right="23"/>
        <w:jc w:val="both"/>
        <w:textAlignment w:val="baseline"/>
        <w:rPr>
          <w:color w:val="000000"/>
          <w:sz w:val="23"/>
          <w:szCs w:val="23"/>
        </w:rPr>
      </w:pPr>
      <w:r w:rsidRPr="005C181A">
        <w:rPr>
          <w:color w:val="000000"/>
          <w:sz w:val="23"/>
          <w:szCs w:val="23"/>
        </w:rPr>
        <w:t xml:space="preserve">Düve alım tutarı, ................................................................. </w:t>
      </w:r>
      <w:r w:rsidRPr="005C181A">
        <w:rPr>
          <w:i/>
          <w:color w:val="000000"/>
          <w:sz w:val="23"/>
          <w:szCs w:val="23"/>
        </w:rPr>
        <w:t xml:space="preserve">(KDV+ÖTV hariç) </w:t>
      </w:r>
      <w:r w:rsidRPr="005C181A">
        <w:rPr>
          <w:color w:val="000000"/>
          <w:sz w:val="23"/>
          <w:szCs w:val="23"/>
        </w:rPr>
        <w:t>TL’dir.</w:t>
      </w:r>
    </w:p>
    <w:p w:rsidR="00003BF1" w:rsidRPr="005C181A" w:rsidRDefault="00003BF1" w:rsidP="00003BF1">
      <w:pPr>
        <w:widowControl w:val="0"/>
        <w:numPr>
          <w:ilvl w:val="1"/>
          <w:numId w:val="43"/>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hibeye esas düve alım tutarına, yüzde otuz oranında ve en fazla ……………............... TL hibe yoluyla finansman sağlamayı taahhüt eder. Kalan yüzde yetmiş oranındaki kısım ve KDV, ÖTV ve diğer vergiler yetiştirici tarafından karşılanır.</w:t>
      </w:r>
    </w:p>
    <w:p w:rsidR="00003BF1" w:rsidRPr="005C181A" w:rsidRDefault="00003BF1" w:rsidP="00003BF1">
      <w:pPr>
        <w:keepNext/>
        <w:widowControl w:val="0"/>
        <w:adjustRightInd w:val="0"/>
        <w:jc w:val="both"/>
        <w:textAlignment w:val="baseline"/>
        <w:outlineLvl w:val="0"/>
        <w:rPr>
          <w:b/>
          <w:color w:val="000000"/>
          <w:sz w:val="23"/>
          <w:szCs w:val="23"/>
          <w:u w:val="single"/>
        </w:rPr>
      </w:pPr>
      <w:bookmarkStart w:id="43" w:name="_Toc125786507"/>
      <w:bookmarkStart w:id="44" w:name="_Toc197918869"/>
      <w:r w:rsidRPr="005C181A">
        <w:rPr>
          <w:b/>
          <w:color w:val="000000"/>
          <w:sz w:val="23"/>
          <w:szCs w:val="23"/>
          <w:u w:val="single"/>
        </w:rPr>
        <w:t>MADDE 4 – GENEL YÜKÜMLÜLÜKLER</w:t>
      </w:r>
      <w:bookmarkEnd w:id="43"/>
      <w:bookmarkEnd w:id="44"/>
    </w:p>
    <w:p w:rsidR="00003BF1" w:rsidRPr="005C181A" w:rsidRDefault="00003BF1" w:rsidP="00003BF1">
      <w:pPr>
        <w:widowControl w:val="0"/>
        <w:numPr>
          <w:ilvl w:val="1"/>
          <w:numId w:val="34"/>
        </w:numPr>
        <w:tabs>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alımını, kendi sorumluluğu altında, başvurusunda belirtilen amaçlar doğrultusunda uygulayacaktır.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  düve alımını ilgili alanda uygulanan standartlara uygun, gerekli özen, verimlilik, şeffaflık ve gayretle bu hibe sözleşmesi hükümlerine göre uygulayacaktır.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Yetiştirici/üretici, düve alımı için, gereken tüm mali kaynakları, insan kaynaklarını ve diğer maddi kaynaklarını seferber etmeyi kabul ve taahhüt eder.</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 xml:space="preserve">Yetiştirici/üreticinin yüklenici ile arasında herhangi bir anlaşma veya sözleşme ilişkisinde Gıda Tarım ve Hayvancılık Bakanlığı taraf değildir. Yetiştirici, uygulanma konusunda, Gıda Tarım ve Hayvancılık Bakanlığına karşı tek başına sorumludur. Yetiştirici/üretici,  işbu hibe sözleşmesi hükümleri uyarınca kendisi için geçerli olan koşulların yükleniciler için de geçerli olacağı hususlarını taahhüt eder. Yetiştirici, söz konusu taraflarla yapacağı sözleşmelere, bu taahhüdü yönündeki hükümleri uygun şekilde dahil eder. </w:t>
      </w:r>
    </w:p>
    <w:p w:rsidR="00003BF1" w:rsidRPr="005C181A" w:rsidRDefault="00003BF1" w:rsidP="00003BF1">
      <w:pPr>
        <w:widowControl w:val="0"/>
        <w:numPr>
          <w:ilvl w:val="1"/>
          <w:numId w:val="34"/>
        </w:numPr>
        <w:tabs>
          <w:tab w:val="num" w:pos="0"/>
          <w:tab w:val="num" w:pos="720"/>
        </w:tabs>
        <w:adjustRightInd w:val="0"/>
        <w:spacing w:after="160" w:line="259" w:lineRule="auto"/>
        <w:ind w:left="720" w:hanging="720"/>
        <w:jc w:val="both"/>
        <w:textAlignment w:val="baseline"/>
        <w:rPr>
          <w:color w:val="000000"/>
          <w:sz w:val="23"/>
          <w:szCs w:val="23"/>
        </w:rPr>
      </w:pPr>
      <w:r w:rsidRPr="005C181A">
        <w:rPr>
          <w:color w:val="000000"/>
          <w:sz w:val="23"/>
          <w:szCs w:val="23"/>
        </w:rPr>
        <w:t>Düve alımlarının amaçlarına uygun olarak yapılması, uygulamaların hibe sözleşmesinde belirtilen usul ve esaslara göre gerçekleştirilmesi ve belgelendirilmesinden ve belgelerin muhafazas</w:t>
      </w:r>
      <w:r w:rsidR="005C181A" w:rsidRPr="005C181A">
        <w:rPr>
          <w:color w:val="000000"/>
          <w:sz w:val="23"/>
          <w:szCs w:val="23"/>
        </w:rPr>
        <w:t>ından yetiştiriciler sorumludur.</w:t>
      </w:r>
    </w:p>
    <w:p w:rsidR="00003BF1" w:rsidRPr="00003BF1" w:rsidRDefault="00003BF1" w:rsidP="00003BF1">
      <w:pPr>
        <w:widowControl w:val="0"/>
        <w:tabs>
          <w:tab w:val="num" w:pos="720"/>
        </w:tabs>
        <w:adjustRightInd w:val="0"/>
        <w:jc w:val="both"/>
        <w:textAlignment w:val="baseline"/>
        <w:rPr>
          <w:color w:val="000000"/>
        </w:rPr>
      </w:pPr>
    </w:p>
    <w:p w:rsidR="00003BF1" w:rsidRPr="00003BF1" w:rsidRDefault="00003BF1" w:rsidP="00003BF1">
      <w:pPr>
        <w:widowControl w:val="0"/>
        <w:tabs>
          <w:tab w:val="num" w:pos="720"/>
        </w:tabs>
        <w:adjustRightInd w:val="0"/>
        <w:jc w:val="both"/>
        <w:textAlignment w:val="baseline"/>
        <w:rPr>
          <w:color w:val="000000"/>
        </w:rPr>
      </w:pPr>
    </w:p>
    <w:p w:rsidR="00003BF1" w:rsidRDefault="00003BF1" w:rsidP="00003BF1"/>
    <w:p w:rsidR="006F5048" w:rsidRPr="00003BF1" w:rsidRDefault="006F5048" w:rsidP="00003BF1"/>
    <w:p w:rsidR="00003BF1" w:rsidRPr="005C181A" w:rsidRDefault="00003BF1" w:rsidP="005C181A">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5C181A" w:rsidRDefault="00003BF1" w:rsidP="00003BF1">
      <w:pPr>
        <w:widowControl w:val="0"/>
        <w:numPr>
          <w:ilvl w:val="1"/>
          <w:numId w:val="34"/>
        </w:numPr>
        <w:tabs>
          <w:tab w:val="num" w:pos="0"/>
        </w:tabs>
        <w:adjustRightInd w:val="0"/>
        <w:spacing w:after="160" w:line="259" w:lineRule="auto"/>
        <w:ind w:left="720"/>
        <w:jc w:val="both"/>
        <w:textAlignment w:val="baseline"/>
        <w:rPr>
          <w:sz w:val="23"/>
          <w:szCs w:val="23"/>
        </w:rPr>
      </w:pPr>
      <w:r w:rsidRPr="005C181A">
        <w:rPr>
          <w:color w:val="000000"/>
          <w:sz w:val="23"/>
          <w:szCs w:val="23"/>
        </w:rPr>
        <w:lastRenderedPageBreak/>
        <w:t xml:space="preserve"> Yetiştirici/üreticiler,  gerçekleştirilecek düve alımlarının amaçlara uygun olarak yapılmasından, uygulamaların hibe sözleşmesinde belirtilen usul ve esaslara göre gerçekleştirilmesinin izlenmesinden, uygulamaya yönelik olarak düzenlenecek tüm belgelerin doğrulanmasından, onaylanmasından ve birer suretinin muhafazasından  İl/İlçe</w:t>
      </w:r>
      <w:r w:rsidRPr="005C181A">
        <w:rPr>
          <w:sz w:val="23"/>
          <w:szCs w:val="23"/>
        </w:rPr>
        <w:t xml:space="preserve"> Müdürlükleri sorumludur.</w:t>
      </w:r>
    </w:p>
    <w:p w:rsidR="00003BF1" w:rsidRPr="005C181A" w:rsidRDefault="00003BF1" w:rsidP="00003BF1">
      <w:pPr>
        <w:keepNext/>
        <w:widowControl w:val="0"/>
        <w:adjustRightInd w:val="0"/>
        <w:textAlignment w:val="baseline"/>
        <w:outlineLvl w:val="0"/>
        <w:rPr>
          <w:b/>
          <w:sz w:val="23"/>
          <w:szCs w:val="23"/>
          <w:u w:val="single"/>
        </w:rPr>
      </w:pPr>
      <w:bookmarkStart w:id="45" w:name="_Toc125786508"/>
      <w:bookmarkStart w:id="46" w:name="_Toc197918870"/>
      <w:r w:rsidRPr="005C181A">
        <w:rPr>
          <w:b/>
          <w:sz w:val="23"/>
          <w:szCs w:val="23"/>
          <w:u w:val="single"/>
        </w:rPr>
        <w:t>MADDE 5- BİLGİ , BELGE VE TEKNİK RAPOR SAĞLAMA</w:t>
      </w:r>
      <w:bookmarkStart w:id="47" w:name="_Toc125786509"/>
      <w:bookmarkEnd w:id="45"/>
      <w:r w:rsidRPr="005C181A">
        <w:rPr>
          <w:b/>
          <w:sz w:val="23"/>
          <w:szCs w:val="23"/>
          <w:u w:val="single"/>
        </w:rPr>
        <w:t xml:space="preserve"> YÜKÜMLÜLÜĞÜ</w:t>
      </w:r>
      <w:bookmarkEnd w:id="46"/>
      <w:bookmarkEnd w:id="47"/>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sz w:val="23"/>
          <w:szCs w:val="23"/>
        </w:rPr>
      </w:pPr>
      <w:r w:rsidRPr="005C181A">
        <w:rPr>
          <w:color w:val="000000"/>
          <w:sz w:val="23"/>
          <w:szCs w:val="23"/>
        </w:rPr>
        <w:t xml:space="preserve">    Yetiştirici/üretici, </w:t>
      </w:r>
      <w:r w:rsidRPr="005C181A">
        <w:rPr>
          <w:sz w:val="23"/>
          <w:szCs w:val="23"/>
        </w:rPr>
        <w:t xml:space="preserve"> uygulama ile ilgili gereken her türlü bilgi ve belgeyi İl/İlçe Müdürlüğüne sağlamakla yükümlüdür.  İl/İlçe Müdürlüğü herhangi bir zamanda yetiştiriciden ek bilgi ve belge talebinde bulunabilir ve bu bilgi ve belge talep edildiği tarihten itibaren 10 (on) iş günü içerisinde yetiştirici tarafından temin edilir, aksi durumda hibe sözleşmesi feshedilir.</w:t>
      </w:r>
    </w:p>
    <w:p w:rsidR="00003BF1" w:rsidRPr="005C181A" w:rsidRDefault="00003BF1" w:rsidP="00003BF1">
      <w:pPr>
        <w:widowControl w:val="0"/>
        <w:numPr>
          <w:ilvl w:val="1"/>
          <w:numId w:val="35"/>
        </w:numPr>
        <w:tabs>
          <w:tab w:val="num" w:pos="709"/>
        </w:tabs>
        <w:adjustRightInd w:val="0"/>
        <w:spacing w:after="160" w:line="259" w:lineRule="auto"/>
        <w:ind w:left="720" w:hanging="720"/>
        <w:jc w:val="both"/>
        <w:textAlignment w:val="baseline"/>
        <w:rPr>
          <w:b/>
          <w:sz w:val="23"/>
          <w:szCs w:val="23"/>
        </w:rPr>
      </w:pPr>
      <w:r w:rsidRPr="005C181A">
        <w:rPr>
          <w:color w:val="000000"/>
          <w:sz w:val="23"/>
          <w:szCs w:val="23"/>
        </w:rPr>
        <w:t xml:space="preserve">     Yetiştirici/üretici, </w:t>
      </w:r>
      <w:r w:rsidRPr="005C181A">
        <w:rPr>
          <w:sz w:val="23"/>
          <w:szCs w:val="23"/>
        </w:rPr>
        <w:t xml:space="preserve">  </w:t>
      </w:r>
      <w:r w:rsidRPr="005C181A">
        <w:rPr>
          <w:color w:val="000000"/>
          <w:sz w:val="23"/>
          <w:szCs w:val="23"/>
        </w:rPr>
        <w:t xml:space="preserve">Gıda Tarım ve Hayvancılık Bakanlığı </w:t>
      </w:r>
      <w:r w:rsidRPr="005C181A">
        <w:rPr>
          <w:sz w:val="23"/>
          <w:szCs w:val="23"/>
        </w:rPr>
        <w:t xml:space="preserve"> İl/İlçe Müdürlüğüne Madde 2.2</w:t>
      </w:r>
      <w:r w:rsidRPr="005C181A">
        <w:rPr>
          <w:b/>
          <w:sz w:val="23"/>
          <w:szCs w:val="23"/>
        </w:rPr>
        <w:t xml:space="preserve"> </w:t>
      </w:r>
      <w:r w:rsidRPr="005C181A">
        <w:rPr>
          <w:sz w:val="23"/>
          <w:szCs w:val="23"/>
        </w:rPr>
        <w:t xml:space="preserve">de belirtilen hibe sözleşme  </w:t>
      </w:r>
      <w:r w:rsidRPr="00F3746D">
        <w:rPr>
          <w:sz w:val="23"/>
          <w:szCs w:val="23"/>
        </w:rPr>
        <w:t xml:space="preserve">tarihinden itibaren </w:t>
      </w:r>
      <w:r w:rsidR="005C7477" w:rsidRPr="00F3746D">
        <w:rPr>
          <w:sz w:val="23"/>
          <w:szCs w:val="23"/>
        </w:rPr>
        <w:t xml:space="preserve">31 Aralık 2017 tarihine kadar </w:t>
      </w:r>
      <w:r w:rsidRPr="005C181A">
        <w:rPr>
          <w:sz w:val="23"/>
          <w:szCs w:val="23"/>
        </w:rPr>
        <w:t xml:space="preserve"> düve alımını yapmak zorundadır, bu süreye kadar alım gerçekleştirilmezse, o zaman </w:t>
      </w:r>
      <w:r w:rsidRPr="005C181A">
        <w:rPr>
          <w:color w:val="000000"/>
          <w:sz w:val="23"/>
          <w:szCs w:val="23"/>
        </w:rPr>
        <w:t xml:space="preserve">Gıda Tarım ve Hayvancılık Bakanlığı </w:t>
      </w:r>
      <w:r w:rsidRPr="005C181A">
        <w:rPr>
          <w:sz w:val="23"/>
          <w:szCs w:val="23"/>
        </w:rPr>
        <w:t xml:space="preserve"> İl/İlçe Müdürlüğü (Madde 12.2) uyarınca  hibe sözleşmesini fesheder ve </w:t>
      </w:r>
      <w:bookmarkStart w:id="48" w:name="_Toc125786510"/>
      <w:bookmarkStart w:id="49" w:name="_Toc197918871"/>
      <w:r w:rsidRPr="005C181A">
        <w:rPr>
          <w:sz w:val="23"/>
          <w:szCs w:val="23"/>
        </w:rPr>
        <w:t>hibe desteği müracaatı iptal olur.</w:t>
      </w:r>
    </w:p>
    <w:p w:rsidR="00003BF1" w:rsidRPr="005C181A" w:rsidRDefault="00003BF1" w:rsidP="00003BF1">
      <w:pPr>
        <w:keepNext/>
        <w:widowControl w:val="0"/>
        <w:adjustRightInd w:val="0"/>
        <w:jc w:val="both"/>
        <w:textAlignment w:val="baseline"/>
        <w:outlineLvl w:val="0"/>
        <w:rPr>
          <w:b/>
          <w:sz w:val="23"/>
          <w:szCs w:val="23"/>
          <w:u w:val="single"/>
        </w:rPr>
      </w:pPr>
      <w:r w:rsidRPr="005C181A">
        <w:rPr>
          <w:b/>
          <w:sz w:val="23"/>
          <w:szCs w:val="23"/>
          <w:u w:val="single"/>
        </w:rPr>
        <w:t>MADDE 6- MALİ MESULİYET</w:t>
      </w:r>
      <w:bookmarkEnd w:id="48"/>
      <w:bookmarkEnd w:id="49"/>
    </w:p>
    <w:p w:rsidR="00003BF1" w:rsidRPr="005C181A" w:rsidRDefault="00003BF1" w:rsidP="00003BF1">
      <w:pPr>
        <w:widowControl w:val="0"/>
        <w:numPr>
          <w:ilvl w:val="2"/>
          <w:numId w:val="36"/>
        </w:numPr>
        <w:adjustRightInd w:val="0"/>
        <w:spacing w:after="160" w:line="259" w:lineRule="auto"/>
        <w:jc w:val="both"/>
        <w:textAlignment w:val="baseline"/>
        <w:rPr>
          <w:color w:val="000000"/>
          <w:sz w:val="23"/>
          <w:szCs w:val="23"/>
        </w:rPr>
      </w:pPr>
      <w:r w:rsidRPr="005C181A">
        <w:rPr>
          <w:color w:val="000000"/>
          <w:sz w:val="23"/>
          <w:szCs w:val="23"/>
        </w:rPr>
        <w:t>Gıda Tarım ve Hayvancılık Bakanlığı, proje uygulaması sırasında yetiştirici veya mülkiyetine gelen herhangi bir zarar dolayısı ile hiç bir şekilde ve hiç bir nedenle sorumlu tutulamaz. Dolayısıyla Gıda Tarım ve Hayvancılık Bakanlığı bu gibi zarar ile bağlantılı her hangi bir tazminat veya ödeme artışı talebini kabul etmez.</w:t>
      </w:r>
    </w:p>
    <w:p w:rsidR="00003BF1" w:rsidRPr="005C181A" w:rsidRDefault="00003BF1" w:rsidP="00003BF1">
      <w:pPr>
        <w:widowControl w:val="0"/>
        <w:numPr>
          <w:ilvl w:val="2"/>
          <w:numId w:val="36"/>
        </w:numPr>
        <w:adjustRightInd w:val="0"/>
        <w:spacing w:after="160" w:line="259" w:lineRule="auto"/>
        <w:jc w:val="both"/>
        <w:textAlignment w:val="baseline"/>
        <w:rPr>
          <w:b/>
          <w:color w:val="000000"/>
          <w:sz w:val="23"/>
          <w:szCs w:val="23"/>
        </w:rPr>
      </w:pPr>
      <w:r w:rsidRPr="005C181A">
        <w:rPr>
          <w:color w:val="000000"/>
          <w:sz w:val="23"/>
          <w:szCs w:val="23"/>
        </w:rPr>
        <w:t>Yetiştirici/üretici,  uygulama esnasında sebep olabileceği her türlü zarar konusunda, üçüncü taraflara karşı tek başına sorumlu olmayı kabul eder. Gıda Tarım ve Hayvancılık Bakanlığı, yetiştiricinin kendisi veya çalışanları, veya yasa ve yönetmeliklere göre bu çalışanların sorumlu olduğu kişiler tarafından yapılan bir usulsüzlük veya üçüncü kişilerin haklarının çiğnenmesi nedeniyle ortaya çıkan tazminat talebi veya davalarda sorumlu değildir.</w:t>
      </w:r>
      <w:bookmarkStart w:id="50" w:name="_Toc125786511"/>
    </w:p>
    <w:p w:rsidR="00003BF1" w:rsidRPr="005C181A" w:rsidRDefault="00003BF1" w:rsidP="00003BF1">
      <w:pPr>
        <w:keepNext/>
        <w:widowControl w:val="0"/>
        <w:adjustRightInd w:val="0"/>
        <w:jc w:val="both"/>
        <w:textAlignment w:val="baseline"/>
        <w:outlineLvl w:val="0"/>
        <w:rPr>
          <w:b/>
          <w:sz w:val="23"/>
          <w:szCs w:val="23"/>
          <w:u w:val="single"/>
        </w:rPr>
      </w:pPr>
      <w:bookmarkStart w:id="51" w:name="_Toc197918872"/>
      <w:r w:rsidRPr="005C181A">
        <w:rPr>
          <w:b/>
          <w:sz w:val="23"/>
          <w:szCs w:val="23"/>
          <w:u w:val="single"/>
        </w:rPr>
        <w:t>MADDE 7- ÇIKAR ÇATIŞMASI</w:t>
      </w:r>
      <w:bookmarkEnd w:id="50"/>
      <w:bookmarkEnd w:id="51"/>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7.1</w:t>
      </w:r>
      <w:r w:rsidRPr="005C181A">
        <w:rPr>
          <w:sz w:val="23"/>
          <w:szCs w:val="23"/>
        </w:rPr>
        <w:tab/>
      </w:r>
      <w:r w:rsidRPr="005C181A">
        <w:rPr>
          <w:color w:val="000000"/>
          <w:sz w:val="23"/>
          <w:szCs w:val="23"/>
        </w:rPr>
        <w:t xml:space="preserve">Yetiştirici/üretici, </w:t>
      </w:r>
      <w:r w:rsidRPr="005C181A">
        <w:rPr>
          <w:sz w:val="23"/>
          <w:szCs w:val="23"/>
        </w:rPr>
        <w:t>çıkar çatışması durumunun ortaya çıkmasını engellemek için tüm gerekli önlemleri almayı taahhüt eder ve çıkar çatışmasını oluşturan bir durumun ortaya çıkması veya ihtimalinin belirmesi halinde,  İl/İlçe Müdürlüğünü durum hakkında derhal bilgilendirir.</w:t>
      </w:r>
    </w:p>
    <w:p w:rsidR="00003BF1" w:rsidRPr="005C181A" w:rsidRDefault="00003BF1" w:rsidP="00003BF1">
      <w:pPr>
        <w:widowControl w:val="0"/>
        <w:adjustRightInd w:val="0"/>
        <w:spacing w:before="120" w:after="120"/>
        <w:ind w:left="720" w:hanging="720"/>
        <w:jc w:val="both"/>
        <w:textAlignment w:val="baseline"/>
        <w:rPr>
          <w:sz w:val="23"/>
          <w:szCs w:val="23"/>
        </w:rPr>
      </w:pPr>
      <w:r w:rsidRPr="005C181A">
        <w:rPr>
          <w:sz w:val="23"/>
          <w:szCs w:val="23"/>
        </w:rPr>
        <w:t>7.2    Herhangi bir bireyin bu hibe sözleşmesine tabi işlevlerini tarafsız ve objektif  bir şekilde yerine getirmesi hususu, ailevi ilişkiler veya ekonomik çıkar veya başka herhangi bir birey ile ortak çıkar dahil olmak üzere her hangi bir nedenle şüpheli hale gelirse, çıkar çatışması durumu vardır.</w:t>
      </w:r>
    </w:p>
    <w:p w:rsidR="00003BF1" w:rsidRPr="005C181A" w:rsidRDefault="00003BF1" w:rsidP="00003BF1">
      <w:pPr>
        <w:keepNext/>
        <w:widowControl w:val="0"/>
        <w:adjustRightInd w:val="0"/>
        <w:jc w:val="both"/>
        <w:textAlignment w:val="baseline"/>
        <w:outlineLvl w:val="0"/>
        <w:rPr>
          <w:b/>
          <w:sz w:val="23"/>
          <w:szCs w:val="23"/>
          <w:u w:val="single"/>
        </w:rPr>
      </w:pPr>
      <w:bookmarkStart w:id="52" w:name="_Toc125786513"/>
      <w:bookmarkStart w:id="53" w:name="_Toc197918873"/>
      <w:r w:rsidRPr="005C181A">
        <w:rPr>
          <w:b/>
          <w:sz w:val="23"/>
          <w:szCs w:val="23"/>
          <w:u w:val="single"/>
        </w:rPr>
        <w:t>MADDE 8- DAMIZLIK DÜVELERİN MÜLKİYETİ VE</w:t>
      </w:r>
      <w:bookmarkEnd w:id="52"/>
      <w:r w:rsidRPr="005C181A">
        <w:rPr>
          <w:b/>
          <w:sz w:val="23"/>
          <w:szCs w:val="23"/>
          <w:u w:val="single"/>
        </w:rPr>
        <w:t xml:space="preserve"> </w:t>
      </w:r>
      <w:bookmarkStart w:id="54" w:name="_Toc125786514"/>
      <w:r w:rsidRPr="005C181A">
        <w:rPr>
          <w:b/>
          <w:sz w:val="23"/>
          <w:szCs w:val="23"/>
          <w:u w:val="single"/>
        </w:rPr>
        <w:t>KULLANIMI</w:t>
      </w:r>
      <w:bookmarkEnd w:id="53"/>
      <w:bookmarkEnd w:id="54"/>
    </w:p>
    <w:p w:rsidR="00003BF1" w:rsidRPr="005C181A" w:rsidRDefault="00003BF1" w:rsidP="00003BF1">
      <w:pPr>
        <w:widowControl w:val="0"/>
        <w:numPr>
          <w:ilvl w:val="1"/>
          <w:numId w:val="39"/>
        </w:numPr>
        <w:adjustRightInd w:val="0"/>
        <w:spacing w:after="160" w:line="259" w:lineRule="auto"/>
        <w:jc w:val="both"/>
        <w:textAlignment w:val="baseline"/>
        <w:rPr>
          <w:color w:val="000000"/>
          <w:sz w:val="23"/>
          <w:szCs w:val="23"/>
        </w:rPr>
      </w:pPr>
      <w:r w:rsidRPr="005C181A">
        <w:rPr>
          <w:color w:val="000000"/>
          <w:sz w:val="23"/>
          <w:szCs w:val="23"/>
        </w:rPr>
        <w:t xml:space="preserve">     Düve alımları sonucu ortaya çıkan sonuçların, raporların ve ilgili diğer    dokümanların    mülkiyeti ve isim hakkı ile fikri ve sınai mülkiyet hakları yetiştiriciye aittir.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w:t>
      </w:r>
      <w:r w:rsidRPr="005C181A">
        <w:rPr>
          <w:color w:val="000000"/>
          <w:sz w:val="23"/>
          <w:szCs w:val="23"/>
        </w:rPr>
        <w:t xml:space="preserve">Yetiştirici/üretici, </w:t>
      </w:r>
      <w:r w:rsidRPr="005C181A">
        <w:rPr>
          <w:sz w:val="23"/>
          <w:szCs w:val="23"/>
        </w:rPr>
        <w:t xml:space="preserve"> bu hibe sözleşmesi kapsamında düveleri</w:t>
      </w:r>
      <w:r w:rsidRPr="005C181A">
        <w:rPr>
          <w:color w:val="000000"/>
          <w:sz w:val="23"/>
          <w:szCs w:val="23"/>
        </w:rPr>
        <w:t xml:space="preserve"> 3 (üç) sene sonrasına kadar değiştiremez, devredemez ve satamaz. </w:t>
      </w:r>
    </w:p>
    <w:p w:rsidR="00003BF1" w:rsidRPr="005C181A" w:rsidRDefault="00003BF1" w:rsidP="00003BF1">
      <w:pPr>
        <w:widowControl w:val="0"/>
        <w:numPr>
          <w:ilvl w:val="1"/>
          <w:numId w:val="39"/>
        </w:numPr>
        <w:adjustRightInd w:val="0"/>
        <w:spacing w:after="160" w:line="259" w:lineRule="auto"/>
        <w:jc w:val="both"/>
        <w:textAlignment w:val="baseline"/>
        <w:rPr>
          <w:sz w:val="23"/>
          <w:szCs w:val="23"/>
        </w:rPr>
      </w:pPr>
      <w:r w:rsidRPr="005C181A">
        <w:rPr>
          <w:sz w:val="23"/>
          <w:szCs w:val="23"/>
        </w:rPr>
        <w:t xml:space="preserve">     Eğer </w:t>
      </w:r>
      <w:r w:rsidRPr="005C181A">
        <w:rPr>
          <w:color w:val="000000"/>
          <w:sz w:val="23"/>
          <w:szCs w:val="23"/>
        </w:rPr>
        <w:t xml:space="preserve">yetiştirici/üretici, </w:t>
      </w:r>
      <w:r w:rsidRPr="005C181A">
        <w:rPr>
          <w:sz w:val="23"/>
          <w:szCs w:val="23"/>
        </w:rPr>
        <w:t>İl/İlçe Müdürlüğünün yazılı onayını almaksızın bu yükümlülüğünü yerine getirmez ise, yetiştiriciye ödenmiş hibe desteği yasal faizi ile birlikte geri alınır.</w:t>
      </w:r>
      <w:bookmarkStart w:id="55" w:name="_Toc125786515"/>
    </w:p>
    <w:p w:rsidR="00003BF1" w:rsidRPr="005C181A" w:rsidRDefault="00003BF1" w:rsidP="00003BF1">
      <w:pPr>
        <w:widowControl w:val="0"/>
        <w:adjustRightInd w:val="0"/>
        <w:ind w:left="360"/>
        <w:jc w:val="both"/>
        <w:textAlignment w:val="baseline"/>
        <w:rPr>
          <w:sz w:val="23"/>
          <w:szCs w:val="23"/>
        </w:rPr>
      </w:pPr>
    </w:p>
    <w:p w:rsidR="00003BF1" w:rsidRPr="00003BF1" w:rsidRDefault="00003BF1" w:rsidP="00003BF1">
      <w:pPr>
        <w:widowControl w:val="0"/>
        <w:adjustRightInd w:val="0"/>
        <w:ind w:left="360"/>
        <w:jc w:val="both"/>
        <w:textAlignment w:val="baseline"/>
      </w:pPr>
    </w:p>
    <w:p w:rsidR="00003BF1" w:rsidRPr="00003BF1" w:rsidRDefault="00003BF1" w:rsidP="00003BF1">
      <w:pPr>
        <w:widowControl w:val="0"/>
        <w:adjustRightInd w:val="0"/>
        <w:ind w:left="360"/>
        <w:jc w:val="both"/>
        <w:textAlignment w:val="baseline"/>
      </w:pPr>
    </w:p>
    <w:p w:rsidR="00003BF1" w:rsidRPr="00003BF1" w:rsidRDefault="00003BF1" w:rsidP="00003BF1">
      <w:pPr>
        <w:rPr>
          <w:sz w:val="16"/>
          <w:szCs w:val="16"/>
        </w:rPr>
      </w:pPr>
      <w:r w:rsidRPr="00003BF1">
        <w:rPr>
          <w:sz w:val="16"/>
          <w:szCs w:val="16"/>
        </w:rPr>
        <w:t>(</w:t>
      </w:r>
      <w:r w:rsidRPr="00003BF1">
        <w:rPr>
          <w:color w:val="000000"/>
          <w:sz w:val="16"/>
          <w:szCs w:val="16"/>
        </w:rPr>
        <w:t>Yetiştirici/üretici</w:t>
      </w:r>
      <w:r w:rsidRPr="00003BF1">
        <w:rPr>
          <w:sz w:val="16"/>
          <w:szCs w:val="16"/>
        </w:rPr>
        <w:t xml:space="preserve"> Parafı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bookmarkStart w:id="56" w:name="_Toc197918874"/>
    </w:p>
    <w:p w:rsidR="00003BF1" w:rsidRPr="00003BF1" w:rsidRDefault="00003BF1" w:rsidP="00003BF1">
      <w:pPr>
        <w:rPr>
          <w:sz w:val="16"/>
          <w:szCs w:val="16"/>
        </w:rPr>
      </w:pPr>
    </w:p>
    <w:p w:rsidR="00003BF1" w:rsidRDefault="00003BF1" w:rsidP="00003BF1">
      <w:pPr>
        <w:keepNext/>
        <w:widowControl w:val="0"/>
        <w:adjustRightInd w:val="0"/>
        <w:jc w:val="both"/>
        <w:textAlignment w:val="baseline"/>
        <w:outlineLvl w:val="0"/>
        <w:rPr>
          <w:b/>
          <w:u w:val="single"/>
        </w:rPr>
      </w:pPr>
    </w:p>
    <w:p w:rsidR="006F5048" w:rsidRDefault="006F5048" w:rsidP="00003BF1">
      <w:pPr>
        <w:keepNext/>
        <w:widowControl w:val="0"/>
        <w:adjustRightInd w:val="0"/>
        <w:jc w:val="both"/>
        <w:textAlignment w:val="baseline"/>
        <w:outlineLvl w:val="0"/>
        <w:rPr>
          <w:b/>
          <w:u w:val="single"/>
        </w:rPr>
      </w:pPr>
    </w:p>
    <w:p w:rsidR="005C181A" w:rsidRPr="00003BF1" w:rsidRDefault="005C181A" w:rsidP="00003BF1">
      <w:pPr>
        <w:keepNext/>
        <w:widowControl w:val="0"/>
        <w:adjustRightInd w:val="0"/>
        <w:jc w:val="both"/>
        <w:textAlignment w:val="baseline"/>
        <w:outlineLvl w:val="0"/>
        <w:rPr>
          <w:b/>
          <w:u w:val="single"/>
        </w:rPr>
      </w:pPr>
    </w:p>
    <w:p w:rsidR="00003BF1" w:rsidRPr="005C181A" w:rsidRDefault="00003BF1" w:rsidP="00003BF1">
      <w:pPr>
        <w:keepNext/>
        <w:widowControl w:val="0"/>
        <w:adjustRightInd w:val="0"/>
        <w:jc w:val="both"/>
        <w:textAlignment w:val="baseline"/>
        <w:outlineLvl w:val="0"/>
        <w:rPr>
          <w:sz w:val="23"/>
          <w:szCs w:val="23"/>
        </w:rPr>
      </w:pPr>
      <w:r w:rsidRPr="005C181A">
        <w:rPr>
          <w:b/>
          <w:sz w:val="23"/>
          <w:szCs w:val="23"/>
          <w:u w:val="single"/>
        </w:rPr>
        <w:t>MADDE 9- FAALİYETİN DEĞERLENDİRİLMESİ</w:t>
      </w:r>
      <w:bookmarkEnd w:id="55"/>
      <w:bookmarkEnd w:id="56"/>
      <w:r w:rsidRPr="005C181A">
        <w:rPr>
          <w:sz w:val="23"/>
          <w:szCs w:val="23"/>
        </w:rPr>
        <w:t xml:space="preserve">  </w:t>
      </w:r>
    </w:p>
    <w:p w:rsidR="00003BF1" w:rsidRPr="005C181A" w:rsidRDefault="00003BF1" w:rsidP="00003BF1">
      <w:pPr>
        <w:widowControl w:val="0"/>
        <w:numPr>
          <w:ilvl w:val="1"/>
          <w:numId w:val="44"/>
        </w:numPr>
        <w:adjustRightInd w:val="0"/>
        <w:spacing w:after="160" w:line="259" w:lineRule="auto"/>
        <w:jc w:val="both"/>
        <w:textAlignment w:val="baseline"/>
        <w:rPr>
          <w:b/>
          <w:sz w:val="23"/>
          <w:szCs w:val="23"/>
        </w:rPr>
      </w:pPr>
      <w:r w:rsidRPr="005C181A">
        <w:rPr>
          <w:sz w:val="23"/>
          <w:szCs w:val="23"/>
        </w:rPr>
        <w:t xml:space="preserve">  İl/İlçe Müdürlüğünün düvelerin işletmeye girdikten sonrası değerlendirme ve yerinde kontrol yapacağı durumlarda, yetiştirici,  İl/İlçe Müdürlüğüne ve/veya </w:t>
      </w:r>
      <w:r w:rsidRPr="005C181A">
        <w:rPr>
          <w:color w:val="000000"/>
          <w:sz w:val="23"/>
          <w:szCs w:val="23"/>
        </w:rPr>
        <w:t>Bakanlığın b</w:t>
      </w:r>
      <w:r w:rsidRPr="005C181A">
        <w:rPr>
          <w:sz w:val="23"/>
          <w:szCs w:val="23"/>
        </w:rPr>
        <w:t>u konuda görevlendirebileceği kişilere, değerlendirmeye yardımı olacak her türlü doküman ve bilgiyi sağlamak görevini üstlenir ve tüm belge ve bilgilere Madde 16’da belirtilen şekilde erişim hakkı tanır.</w:t>
      </w:r>
    </w:p>
    <w:p w:rsidR="00003BF1" w:rsidRPr="005C181A" w:rsidRDefault="00003BF1" w:rsidP="00003BF1">
      <w:pPr>
        <w:keepNext/>
        <w:widowControl w:val="0"/>
        <w:adjustRightInd w:val="0"/>
        <w:jc w:val="both"/>
        <w:textAlignment w:val="baseline"/>
        <w:outlineLvl w:val="0"/>
        <w:rPr>
          <w:b/>
          <w:sz w:val="23"/>
          <w:szCs w:val="23"/>
          <w:u w:val="single"/>
        </w:rPr>
      </w:pPr>
      <w:bookmarkStart w:id="57" w:name="_Toc125786516"/>
      <w:bookmarkStart w:id="58" w:name="_Toc197918875"/>
      <w:r w:rsidRPr="005C181A">
        <w:rPr>
          <w:b/>
          <w:sz w:val="23"/>
          <w:szCs w:val="23"/>
          <w:u w:val="single"/>
        </w:rPr>
        <w:t>MADDE 10- SÖZLEŞME DEĞİŞİKLİKLERİ</w:t>
      </w:r>
      <w:bookmarkEnd w:id="57"/>
      <w:bookmarkEnd w:id="58"/>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u w:val="single"/>
        </w:rPr>
      </w:pPr>
      <w:r w:rsidRPr="005C181A">
        <w:rPr>
          <w:color w:val="000000"/>
          <w:sz w:val="23"/>
          <w:szCs w:val="23"/>
        </w:rPr>
        <w:t xml:space="preserve">   Hibe sözleşmesi veya eklerinde yapılacak herhangi bir değişiklik, bir ek metin şeklinde yazılı olarak yapılır ve tarafların karşılıklı yazılı mutabakatı ile gerçekleşir</w:t>
      </w:r>
      <w:r w:rsidRPr="005C181A">
        <w:rPr>
          <w:color w:val="000000"/>
          <w:sz w:val="23"/>
          <w:szCs w:val="23"/>
          <w:u w:val="single"/>
        </w:rPr>
        <w:t>.</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color w:val="000000"/>
          <w:sz w:val="23"/>
          <w:szCs w:val="23"/>
        </w:rPr>
      </w:pPr>
      <w:r w:rsidRPr="005C181A">
        <w:rPr>
          <w:color w:val="000000"/>
          <w:sz w:val="23"/>
          <w:szCs w:val="23"/>
        </w:rPr>
        <w:t xml:space="preserve">   Bir sözleşme değişikliği ek metni, hibe kararının sorgulanmasını gerektiren, veya hibe talebi ile başvuranlara eşit muamele yapılması hususuna aykırı düşen bir sözleşme değişikliği tesis etme amacına veya etkisine haiz olamaz. </w:t>
      </w:r>
    </w:p>
    <w:p w:rsidR="00003BF1" w:rsidRPr="005C181A" w:rsidRDefault="00003BF1" w:rsidP="00003BF1">
      <w:pPr>
        <w:widowControl w:val="0"/>
        <w:numPr>
          <w:ilvl w:val="1"/>
          <w:numId w:val="40"/>
        </w:numPr>
        <w:tabs>
          <w:tab w:val="num" w:pos="567"/>
        </w:tabs>
        <w:adjustRightInd w:val="0"/>
        <w:spacing w:after="160" w:line="259" w:lineRule="auto"/>
        <w:jc w:val="both"/>
        <w:textAlignment w:val="baseline"/>
        <w:rPr>
          <w:b/>
          <w:color w:val="000000"/>
          <w:sz w:val="23"/>
          <w:szCs w:val="23"/>
        </w:rPr>
      </w:pPr>
      <w:r w:rsidRPr="005C181A">
        <w:rPr>
          <w:color w:val="000000"/>
          <w:sz w:val="23"/>
          <w:szCs w:val="23"/>
        </w:rPr>
        <w:t xml:space="preserve">  Yetiştirici/üreticinin  hibe sözleşmesinde değişiklik talep etmesi halinde, mal alım süresi içerisinde yatırımcı durumunu gösterir dilekçe ve belgelerle İl/İlçe Müdürlüğüne başvurur. İl Destekleme Değerlendirme Birimi 10 gün içerisinde değişiklik talebini inceler, değişikliğin uygun görülmesi halinde yatırımcı ile İl/İlçe Müdürlüğü arasında Hibe Sözleşmesi Ek Metni düzenlenir.</w:t>
      </w:r>
    </w:p>
    <w:p w:rsidR="00003BF1" w:rsidRPr="005C181A" w:rsidRDefault="00003BF1" w:rsidP="00003BF1">
      <w:pPr>
        <w:keepNext/>
        <w:keepLines/>
        <w:widowControl w:val="0"/>
        <w:adjustRightInd w:val="0"/>
        <w:jc w:val="both"/>
        <w:textAlignment w:val="baseline"/>
        <w:outlineLvl w:val="0"/>
        <w:rPr>
          <w:b/>
          <w:color w:val="000000"/>
          <w:sz w:val="23"/>
          <w:szCs w:val="23"/>
          <w:u w:val="single"/>
        </w:rPr>
      </w:pPr>
      <w:bookmarkStart w:id="59" w:name="_Toc125786517"/>
      <w:bookmarkStart w:id="60" w:name="_Toc197918876"/>
      <w:r w:rsidRPr="005C181A">
        <w:rPr>
          <w:b/>
          <w:color w:val="000000"/>
          <w:sz w:val="23"/>
          <w:szCs w:val="23"/>
          <w:u w:val="single"/>
        </w:rPr>
        <w:t>MADDE 11- DEVİR</w:t>
      </w:r>
      <w:bookmarkEnd w:id="59"/>
      <w:bookmarkEnd w:id="60"/>
    </w:p>
    <w:p w:rsidR="00003BF1" w:rsidRPr="005C181A" w:rsidRDefault="00003BF1" w:rsidP="00003BF1">
      <w:pPr>
        <w:keepNext/>
        <w:keepLines/>
        <w:widowControl w:val="0"/>
        <w:adjustRightInd w:val="0"/>
        <w:jc w:val="both"/>
        <w:textAlignment w:val="baseline"/>
        <w:outlineLvl w:val="0"/>
        <w:rPr>
          <w:sz w:val="23"/>
          <w:szCs w:val="23"/>
        </w:rPr>
      </w:pPr>
      <w:bookmarkStart w:id="61" w:name="_Toc197918877"/>
      <w:r w:rsidRPr="005C181A">
        <w:rPr>
          <w:sz w:val="23"/>
          <w:szCs w:val="23"/>
        </w:rPr>
        <w:t xml:space="preserve">11.1.  </w:t>
      </w:r>
      <w:r w:rsidR="00DC32FC">
        <w:rPr>
          <w:sz w:val="23"/>
          <w:szCs w:val="23"/>
        </w:rPr>
        <w:t>H</w:t>
      </w:r>
      <w:r w:rsidRPr="005C181A">
        <w:rPr>
          <w:sz w:val="23"/>
          <w:szCs w:val="23"/>
        </w:rPr>
        <w:t>ibe  sözle</w:t>
      </w:r>
      <w:r w:rsidR="00DC32FC">
        <w:rPr>
          <w:sz w:val="23"/>
          <w:szCs w:val="23"/>
        </w:rPr>
        <w:t>şmesiyle  sağlanan  hibe tutarı</w:t>
      </w:r>
      <w:r w:rsidRPr="005C181A">
        <w:rPr>
          <w:sz w:val="23"/>
          <w:szCs w:val="23"/>
        </w:rPr>
        <w:t xml:space="preserve"> hiç bir şekilde üçüncü taraflara devredilemez.          </w:t>
      </w:r>
      <w:bookmarkEnd w:id="61"/>
    </w:p>
    <w:p w:rsidR="00003BF1" w:rsidRPr="005C181A" w:rsidRDefault="00003BF1" w:rsidP="00003BF1">
      <w:pPr>
        <w:widowControl w:val="0"/>
        <w:tabs>
          <w:tab w:val="left" w:pos="284"/>
          <w:tab w:val="left" w:pos="993"/>
        </w:tabs>
        <w:adjustRightInd w:val="0"/>
        <w:ind w:left="567" w:hanging="567"/>
        <w:jc w:val="both"/>
        <w:textAlignment w:val="baseline"/>
        <w:rPr>
          <w:sz w:val="23"/>
          <w:szCs w:val="23"/>
        </w:rPr>
      </w:pPr>
      <w:r w:rsidRPr="005C181A">
        <w:rPr>
          <w:sz w:val="23"/>
          <w:szCs w:val="23"/>
        </w:rPr>
        <w:t xml:space="preserve">11.2. </w:t>
      </w:r>
      <w:r w:rsidRPr="002F142B">
        <w:rPr>
          <w:color w:val="000000"/>
          <w:sz w:val="23"/>
          <w:szCs w:val="23"/>
        </w:rPr>
        <w:t xml:space="preserve">Yetiştirici/üretici, </w:t>
      </w:r>
      <w:r w:rsidRPr="002F142B">
        <w:rPr>
          <w:sz w:val="23"/>
          <w:szCs w:val="23"/>
        </w:rPr>
        <w:t xml:space="preserve"> hibe sözleşmesini imzalamadan önce vefat etmesi</w:t>
      </w:r>
      <w:r w:rsidR="00B64D83" w:rsidRPr="002F142B">
        <w:rPr>
          <w:sz w:val="23"/>
          <w:szCs w:val="23"/>
        </w:rPr>
        <w:t xml:space="preserve"> </w:t>
      </w:r>
      <w:r w:rsidRPr="002F142B">
        <w:rPr>
          <w:sz w:val="23"/>
          <w:szCs w:val="23"/>
        </w:rPr>
        <w:t xml:space="preserve">durumunda yasal mirasçıları  herhangi bir talepte bulunamaz, ancak sözleşme imzalandıktan sonra vefat etmesi durumunda ise </w:t>
      </w:r>
      <w:r w:rsidR="00B33506" w:rsidRPr="002F142B">
        <w:rPr>
          <w:sz w:val="23"/>
          <w:szCs w:val="23"/>
        </w:rPr>
        <w:t>yasal mirasçıları uygulamaya devam etmek istiyor</w:t>
      </w:r>
      <w:r w:rsidR="006C108D" w:rsidRPr="002F142B">
        <w:rPr>
          <w:sz w:val="23"/>
          <w:szCs w:val="23"/>
        </w:rPr>
        <w:t>sa</w:t>
      </w:r>
      <w:r w:rsidR="00B33506" w:rsidRPr="002F142B">
        <w:rPr>
          <w:sz w:val="23"/>
          <w:szCs w:val="23"/>
        </w:rPr>
        <w:t xml:space="preserve"> </w:t>
      </w:r>
      <w:r w:rsidRPr="002F142B">
        <w:rPr>
          <w:sz w:val="23"/>
          <w:szCs w:val="23"/>
        </w:rPr>
        <w:t>hibe sözleşmesi tadil edilerek yasal mirasçıları ile uygulamalara devam edilir.</w:t>
      </w:r>
      <w:r w:rsidRPr="005C181A">
        <w:rPr>
          <w:sz w:val="23"/>
          <w:szCs w:val="23"/>
        </w:rPr>
        <w:t xml:space="preserve">      </w:t>
      </w:r>
    </w:p>
    <w:p w:rsidR="00003BF1" w:rsidRPr="005C181A" w:rsidRDefault="00003BF1" w:rsidP="00003BF1">
      <w:pPr>
        <w:keepNext/>
        <w:widowControl w:val="0"/>
        <w:adjustRightInd w:val="0"/>
        <w:jc w:val="both"/>
        <w:textAlignment w:val="baseline"/>
        <w:outlineLvl w:val="0"/>
        <w:rPr>
          <w:b/>
          <w:bCs/>
          <w:sz w:val="23"/>
          <w:szCs w:val="23"/>
          <w:u w:val="single"/>
        </w:rPr>
      </w:pPr>
      <w:bookmarkStart w:id="62" w:name="_Toc125786521"/>
      <w:bookmarkStart w:id="63" w:name="_Toc197918878"/>
      <w:r w:rsidRPr="005C181A">
        <w:rPr>
          <w:b/>
          <w:bCs/>
          <w:sz w:val="23"/>
          <w:szCs w:val="23"/>
          <w:u w:val="single"/>
        </w:rPr>
        <w:t>MADDE 12- SÖZLEŞMENİN FESHİ</w:t>
      </w:r>
      <w:bookmarkEnd w:id="62"/>
      <w:bookmarkEnd w:id="63"/>
    </w:p>
    <w:p w:rsidR="00003BF1" w:rsidRPr="005C181A" w:rsidRDefault="00003BF1" w:rsidP="00003BF1">
      <w:pPr>
        <w:widowControl w:val="0"/>
        <w:numPr>
          <w:ilvl w:val="1"/>
          <w:numId w:val="41"/>
        </w:numPr>
        <w:tabs>
          <w:tab w:val="num" w:pos="567"/>
        </w:tabs>
        <w:adjustRightInd w:val="0"/>
        <w:spacing w:after="160" w:line="259" w:lineRule="auto"/>
        <w:ind w:left="567" w:hanging="567"/>
        <w:jc w:val="both"/>
        <w:textAlignment w:val="baseline"/>
        <w:rPr>
          <w:sz w:val="23"/>
          <w:szCs w:val="23"/>
        </w:rPr>
      </w:pPr>
      <w:r w:rsidRPr="005C181A">
        <w:rPr>
          <w:color w:val="000000"/>
          <w:sz w:val="23"/>
          <w:szCs w:val="23"/>
        </w:rPr>
        <w:t>Yetiştirici/üretici</w:t>
      </w:r>
      <w:r w:rsidRPr="005C181A">
        <w:rPr>
          <w:sz w:val="23"/>
          <w:szCs w:val="23"/>
        </w:rPr>
        <w:t>nin, aşağıda belirtilen fiil veya durumlarla karşı karşıya olması halinde, İl/İlçe Müdürlüğü, önceden tebliğ etmeksizin ve herhangi bir şekilde tazminat ödemeksizin hibe sözleşmesini fesheder.</w:t>
      </w:r>
    </w:p>
    <w:p w:rsidR="00003BF1" w:rsidRPr="005C181A" w:rsidRDefault="00003BF1" w:rsidP="00003BF1">
      <w:pPr>
        <w:widowControl w:val="0"/>
        <w:numPr>
          <w:ilvl w:val="2"/>
          <w:numId w:val="42"/>
        </w:numPr>
        <w:adjustRightInd w:val="0"/>
        <w:spacing w:after="160" w:line="259" w:lineRule="auto"/>
        <w:ind w:left="567" w:hanging="141"/>
        <w:jc w:val="both"/>
        <w:textAlignment w:val="baseline"/>
        <w:rPr>
          <w:sz w:val="23"/>
          <w:szCs w:val="23"/>
        </w:rPr>
      </w:pPr>
      <w:r w:rsidRPr="005C181A">
        <w:rPr>
          <w:color w:val="000000"/>
          <w:sz w:val="23"/>
          <w:szCs w:val="23"/>
        </w:rPr>
        <w:t xml:space="preserve">Yetiştirici/üreticinin, </w:t>
      </w:r>
      <w:r w:rsidRPr="005C181A">
        <w:rPr>
          <w:sz w:val="23"/>
          <w:szCs w:val="23"/>
        </w:rPr>
        <w:t xml:space="preserve"> Tebliğ, uygulama rehberi çerçevesinde yükümlülüklerden herhangi birini yerine getirmemesi, </w:t>
      </w:r>
    </w:p>
    <w:p w:rsidR="00003BF1" w:rsidRPr="005C181A" w:rsidRDefault="00003BF1" w:rsidP="00003BF1">
      <w:pPr>
        <w:widowControl w:val="0"/>
        <w:tabs>
          <w:tab w:val="left" w:pos="993"/>
        </w:tabs>
        <w:adjustRightInd w:val="0"/>
        <w:ind w:left="567" w:hanging="567"/>
        <w:jc w:val="both"/>
        <w:textAlignment w:val="baseline"/>
        <w:rPr>
          <w:sz w:val="23"/>
          <w:szCs w:val="23"/>
        </w:rPr>
      </w:pPr>
      <w:r w:rsidRPr="005C181A">
        <w:rPr>
          <w:sz w:val="23"/>
          <w:szCs w:val="23"/>
        </w:rPr>
        <w:t xml:space="preserve">    b)  </w:t>
      </w:r>
      <w:r w:rsidRPr="005C181A">
        <w:rPr>
          <w:color w:val="000000"/>
          <w:sz w:val="23"/>
          <w:szCs w:val="23"/>
        </w:rPr>
        <w:t xml:space="preserve">Yetiştirici/üreticinin, </w:t>
      </w:r>
      <w:r w:rsidRPr="005C181A">
        <w:rPr>
          <w:sz w:val="23"/>
          <w:szCs w:val="23"/>
        </w:rPr>
        <w:t xml:space="preserve"> iflas etmesi veya tasfiye halinde olması; işlerinin mahkemelerce idare ediliyor olması; alacaklılarla herhangi bir düzenlemeye girmiş olması; iş veya faaliyetlerini askıya almış olması; bu meselelerle ilgili bir dava veya takip konusu olması; veya ulusal mevzuat ve düzenlemelerde yeri olan bir prosedür dolayısı ile bunlara benzer bir durumda olması halinde,</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c) </w:t>
      </w:r>
      <w:r w:rsidRPr="005C181A">
        <w:rPr>
          <w:color w:val="000000"/>
          <w:sz w:val="23"/>
          <w:szCs w:val="23"/>
        </w:rPr>
        <w:t xml:space="preserve">Yetiştirici/üreticinin, </w:t>
      </w:r>
      <w:r w:rsidRPr="005C181A">
        <w:rPr>
          <w:sz w:val="23"/>
          <w:szCs w:val="23"/>
        </w:rPr>
        <w:t xml:space="preserve">  profesyonel faaliyetini ilgilendiren bir suçtan kesin hüküm gücünde bir karar ile mahkumiyet almış olması, </w:t>
      </w:r>
    </w:p>
    <w:p w:rsidR="00003BF1" w:rsidRPr="005C181A" w:rsidRDefault="00003BF1" w:rsidP="00003BF1">
      <w:pPr>
        <w:widowControl w:val="0"/>
        <w:tabs>
          <w:tab w:val="num" w:pos="1134"/>
        </w:tabs>
        <w:adjustRightInd w:val="0"/>
        <w:ind w:left="567" w:hanging="567"/>
        <w:jc w:val="both"/>
        <w:textAlignment w:val="baseline"/>
        <w:rPr>
          <w:sz w:val="23"/>
          <w:szCs w:val="23"/>
        </w:rPr>
      </w:pPr>
      <w:r w:rsidRPr="005C181A">
        <w:rPr>
          <w:sz w:val="23"/>
          <w:szCs w:val="23"/>
        </w:rPr>
        <w:t xml:space="preserve">    d)  </w:t>
      </w:r>
      <w:r w:rsidRPr="005C181A">
        <w:rPr>
          <w:color w:val="000000"/>
          <w:sz w:val="23"/>
          <w:szCs w:val="23"/>
        </w:rPr>
        <w:t xml:space="preserve">Yetiştirici/üreticinin, </w:t>
      </w:r>
      <w:r w:rsidRPr="005C181A">
        <w:rPr>
          <w:sz w:val="23"/>
          <w:szCs w:val="23"/>
        </w:rPr>
        <w:t xml:space="preserve">  dolandırıcılık veya yolsuzluk yapması, suç örgütüne dahil olması; veya Ülkenin  mali çıkarlarına zarar verici herhangi bir faaliyeti olması,  Madde 7 ve 8’e uymaması,</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e)  </w:t>
      </w:r>
      <w:r w:rsidRPr="005C181A">
        <w:rPr>
          <w:color w:val="000000"/>
          <w:sz w:val="23"/>
          <w:szCs w:val="23"/>
        </w:rPr>
        <w:t xml:space="preserve">Yetiştirici/üreticinin, </w:t>
      </w:r>
      <w:r w:rsidRPr="005C181A">
        <w:rPr>
          <w:sz w:val="23"/>
          <w:szCs w:val="23"/>
        </w:rPr>
        <w:t xml:space="preserve">  hibe sözleşmesi vasıtasıyla sağlanan hibeyi kullanmak için yanlış veya eksik beyanlarda bulunması ya da gerçeği yansıtmayan belgeler sunması,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f)   Hibe sözleşmesi ile sağlanan hibeyi kullanmak için sahte veya içeriği itibariyle gerçek </w:t>
      </w:r>
    </w:p>
    <w:p w:rsidR="00003BF1" w:rsidRPr="005C181A" w:rsidRDefault="00003BF1" w:rsidP="00003BF1">
      <w:pPr>
        <w:widowControl w:val="0"/>
        <w:adjustRightInd w:val="0"/>
        <w:jc w:val="both"/>
        <w:textAlignment w:val="baseline"/>
        <w:rPr>
          <w:sz w:val="23"/>
          <w:szCs w:val="23"/>
        </w:rPr>
      </w:pPr>
      <w:r w:rsidRPr="005C181A">
        <w:rPr>
          <w:sz w:val="23"/>
          <w:szCs w:val="23"/>
        </w:rPr>
        <w:t xml:space="preserve">         dışı belge düzenlenmesi ve kullanılması.</w:t>
      </w:r>
    </w:p>
    <w:p w:rsidR="00003BF1" w:rsidRPr="005C181A" w:rsidRDefault="00003BF1" w:rsidP="00003BF1">
      <w:pPr>
        <w:keepNext/>
        <w:widowControl w:val="0"/>
        <w:adjustRightInd w:val="0"/>
        <w:jc w:val="both"/>
        <w:textAlignment w:val="baseline"/>
        <w:outlineLvl w:val="0"/>
        <w:rPr>
          <w:b/>
          <w:sz w:val="23"/>
          <w:szCs w:val="23"/>
          <w:u w:val="single"/>
        </w:rPr>
      </w:pPr>
      <w:bookmarkStart w:id="64" w:name="_Toc125786522"/>
      <w:bookmarkStart w:id="65" w:name="_Toc197918879"/>
      <w:r w:rsidRPr="005C181A">
        <w:rPr>
          <w:b/>
          <w:sz w:val="23"/>
          <w:szCs w:val="23"/>
          <w:u w:val="single"/>
        </w:rPr>
        <w:t>MADDE 13-  TABİ OLUNAN YASA VE ANLAŞMAZLIKLARIN ÇÖZÜMÜ</w:t>
      </w:r>
      <w:bookmarkEnd w:id="64"/>
      <w:bookmarkEnd w:id="65"/>
      <w:r w:rsidRPr="005C181A">
        <w:rPr>
          <w:b/>
          <w:sz w:val="23"/>
          <w:szCs w:val="23"/>
          <w:u w:val="single"/>
        </w:rPr>
        <w:t xml:space="preserve"> </w:t>
      </w:r>
    </w:p>
    <w:p w:rsidR="00003BF1" w:rsidRPr="005C181A" w:rsidRDefault="00003BF1" w:rsidP="00003BF1">
      <w:pPr>
        <w:widowControl w:val="0"/>
        <w:adjustRightInd w:val="0"/>
        <w:ind w:left="567" w:hanging="567"/>
        <w:jc w:val="both"/>
        <w:textAlignment w:val="baseline"/>
        <w:rPr>
          <w:sz w:val="23"/>
          <w:szCs w:val="23"/>
        </w:rPr>
      </w:pPr>
      <w:r w:rsidRPr="005C181A">
        <w:rPr>
          <w:sz w:val="23"/>
          <w:szCs w:val="23"/>
        </w:rPr>
        <w:t xml:space="preserve">  13.1. Bu Hibe Sözleşmesi, Türkiye Cumhuriyeti yasalarına tabidir. Yasal bir anlaşmazlık durumunda  …………………….. </w:t>
      </w:r>
      <w:r w:rsidRPr="005C181A">
        <w:rPr>
          <w:color w:val="000000"/>
          <w:sz w:val="23"/>
          <w:szCs w:val="23"/>
        </w:rPr>
        <w:t>(</w:t>
      </w:r>
      <w:r w:rsidRPr="005C181A">
        <w:rPr>
          <w:b/>
          <w:color w:val="000000"/>
          <w:sz w:val="23"/>
          <w:szCs w:val="23"/>
          <w:u w:val="single"/>
        </w:rPr>
        <w:t>Sözleşmenin yapıldığı,</w:t>
      </w:r>
      <w:r w:rsidRPr="005C181A">
        <w:rPr>
          <w:color w:val="000000"/>
          <w:sz w:val="23"/>
          <w:szCs w:val="23"/>
        </w:rPr>
        <w:t xml:space="preserve"> </w:t>
      </w:r>
      <w:r w:rsidRPr="005C181A">
        <w:rPr>
          <w:b/>
          <w:color w:val="000000"/>
          <w:sz w:val="23"/>
          <w:szCs w:val="23"/>
          <w:u w:val="single"/>
        </w:rPr>
        <w:t>Gıda Tarım ve Hayvancılık Bakanlığı İl Müdürlüğü</w:t>
      </w:r>
      <w:r w:rsidRPr="005C181A">
        <w:rPr>
          <w:b/>
          <w:sz w:val="23"/>
          <w:szCs w:val="23"/>
          <w:u w:val="single"/>
        </w:rPr>
        <w:t>nün bulunduğu İldeki Mahkemeler</w:t>
      </w:r>
      <w:r w:rsidRPr="005C181A">
        <w:rPr>
          <w:sz w:val="23"/>
          <w:szCs w:val="23"/>
        </w:rPr>
        <w:t>) ve İcra Daireleri yetkilidir.</w:t>
      </w:r>
      <w:bookmarkStart w:id="66" w:name="_Toc125786524"/>
      <w:bookmarkStart w:id="67" w:name="_Toc197918881"/>
    </w:p>
    <w:p w:rsidR="00003BF1" w:rsidRPr="005C181A" w:rsidRDefault="00003BF1" w:rsidP="00003BF1">
      <w:pPr>
        <w:rPr>
          <w:sz w:val="23"/>
          <w:szCs w:val="23"/>
        </w:rPr>
      </w:pPr>
    </w:p>
    <w:p w:rsidR="00003BF1" w:rsidRPr="00003BF1" w:rsidRDefault="00003BF1" w:rsidP="00003BF1">
      <w:pPr>
        <w:rPr>
          <w:sz w:val="16"/>
          <w:szCs w:val="16"/>
        </w:rPr>
      </w:pPr>
      <w:r w:rsidRPr="00003BF1">
        <w:tab/>
      </w:r>
      <w:r w:rsidRPr="00003BF1">
        <w:rPr>
          <w:sz w:val="16"/>
          <w:szCs w:val="16"/>
        </w:rPr>
        <w:t>(</w:t>
      </w:r>
      <w:r w:rsidRPr="00003BF1">
        <w:rPr>
          <w:color w:val="000000"/>
          <w:sz w:val="16"/>
          <w:szCs w:val="16"/>
        </w:rPr>
        <w:t>Yetiştirici/üretici</w:t>
      </w:r>
      <w:r w:rsidRPr="00003BF1">
        <w:rPr>
          <w:sz w:val="16"/>
          <w:szCs w:val="16"/>
        </w:rPr>
        <w:t xml:space="preserve"> Parafı ) </w:t>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r>
      <w:r w:rsidRPr="00003BF1">
        <w:rPr>
          <w:sz w:val="16"/>
          <w:szCs w:val="16"/>
        </w:rPr>
        <w:tab/>
        <w:t>(İl/İlçe Müdürü Parafı)</w:t>
      </w:r>
    </w:p>
    <w:p w:rsidR="00003BF1" w:rsidRPr="00003BF1" w:rsidRDefault="00003BF1" w:rsidP="00003BF1">
      <w:pPr>
        <w:widowControl w:val="0"/>
        <w:adjustRightInd w:val="0"/>
        <w:ind w:left="567" w:hanging="567"/>
        <w:jc w:val="both"/>
        <w:textAlignment w:val="baseline"/>
        <w:rPr>
          <w:b/>
        </w:rPr>
      </w:pPr>
    </w:p>
    <w:p w:rsidR="00003BF1" w:rsidRPr="00003BF1" w:rsidRDefault="00003BF1" w:rsidP="00003BF1">
      <w:pPr>
        <w:keepNext/>
        <w:widowControl w:val="0"/>
        <w:adjustRightInd w:val="0"/>
        <w:jc w:val="both"/>
        <w:textAlignment w:val="baseline"/>
        <w:outlineLvl w:val="0"/>
        <w:rPr>
          <w:b/>
          <w:u w:val="single"/>
        </w:rPr>
      </w:pPr>
    </w:p>
    <w:p w:rsidR="00003BF1" w:rsidRPr="00003BF1" w:rsidRDefault="00003BF1" w:rsidP="00003BF1">
      <w:pPr>
        <w:keepNext/>
        <w:widowControl w:val="0"/>
        <w:adjustRightInd w:val="0"/>
        <w:jc w:val="both"/>
        <w:textAlignment w:val="baseline"/>
        <w:outlineLvl w:val="0"/>
        <w:rPr>
          <w:b/>
          <w:u w:val="single"/>
        </w:rPr>
      </w:pPr>
      <w:r w:rsidRPr="00003BF1">
        <w:rPr>
          <w:b/>
          <w:u w:val="single"/>
        </w:rPr>
        <w:t>MADDE 14- ÖDEMELER</w:t>
      </w:r>
      <w:bookmarkEnd w:id="66"/>
      <w:bookmarkEnd w:id="67"/>
    </w:p>
    <w:p w:rsidR="00003BF1" w:rsidRPr="00003BF1" w:rsidRDefault="00003BF1" w:rsidP="00003BF1">
      <w:pPr>
        <w:ind w:left="105"/>
        <w:jc w:val="both"/>
        <w:rPr>
          <w:rFonts w:eastAsia="Calibri"/>
        </w:rPr>
      </w:pPr>
      <w:r w:rsidRPr="00003BF1">
        <w:rPr>
          <w:rFonts w:eastAsia="Calibri"/>
        </w:rPr>
        <w:t xml:space="preserve">14.1 </w:t>
      </w:r>
      <w:r w:rsidRPr="00003BF1">
        <w:rPr>
          <w:rFonts w:eastAsia="Calibri"/>
        </w:rPr>
        <w:tab/>
        <w:t xml:space="preserve">   </w:t>
      </w:r>
      <w:r w:rsidRPr="00003BF1">
        <w:rPr>
          <w:color w:val="000000"/>
        </w:rPr>
        <w:t xml:space="preserve">Yetiştirici/üretici, </w:t>
      </w:r>
      <w:r w:rsidRPr="00003BF1">
        <w:t xml:space="preserve">  </w:t>
      </w:r>
      <w:r w:rsidR="00DC32FC">
        <w:rPr>
          <w:rFonts w:eastAsia="Calibri"/>
        </w:rPr>
        <w:t xml:space="preserve"> damızlık düvelere</w:t>
      </w:r>
      <w:r w:rsidRPr="00003BF1">
        <w:rPr>
          <w:rFonts w:eastAsia="Calibri"/>
        </w:rPr>
        <w:t xml:space="preserve"> ait satın alma işlemlerinin gerçekleşmesinden sonra ödeme taleplerine ilişkin ödeme evraklarını il/ilçe müdürlüğüne 2 (iki) nüsha halinde teslim edecektir. İl/ilçe müdürlüğünce (proje yürütme birimi) </w:t>
      </w:r>
      <w:r w:rsidRPr="00003BF1">
        <w:rPr>
          <w:rFonts w:eastAsia="Calibri"/>
          <w:b/>
          <w:bCs/>
          <w:spacing w:val="3"/>
        </w:rPr>
        <w:t xml:space="preserve">5 (beş) </w:t>
      </w:r>
      <w:r w:rsidRPr="00003BF1">
        <w:rPr>
          <w:rFonts w:eastAsia="Calibri"/>
        </w:rPr>
        <w:t xml:space="preserve">gün içerisinde mevzuat, hibe sözleşmesi ve proje amaçlarına uygunluğu açısından kontrol edilip onaylandıktan sonra, ödeme icmal tablolarındaki bilgiler Genel Müdürlüğe liste halinde gönderilir. İllere ait listelerde adı geçen yetiştiricilerin ödemeleri, gerekli işlemleri tamamlandıktan sonra T.C.Ziraat Bankası kanalıyla yapılır. İlgili kanun ve diğer ilgili mevzuat hükümlerine uygun olarak düzenlenmiş hakediş, yetiştirici alımları yaptığına dair banka dekontu, fatura, ödeme ile ilgili eklere göre düzenlenerek, aslı ve suretleri il müdürlüğüne ibraz edilecektir.     </w:t>
      </w:r>
      <w:r w:rsidRPr="00003BF1">
        <w:rPr>
          <w:rFonts w:eastAsia="Calibri"/>
        </w:rPr>
        <w:tab/>
        <w:t xml:space="preserve"> </w:t>
      </w:r>
    </w:p>
    <w:p w:rsidR="00003BF1" w:rsidRPr="00003BF1" w:rsidRDefault="00003BF1" w:rsidP="00003BF1">
      <w:pPr>
        <w:jc w:val="both"/>
        <w:rPr>
          <w:rFonts w:eastAsia="Calibri"/>
        </w:rPr>
      </w:pPr>
      <w:r w:rsidRPr="00003BF1">
        <w:rPr>
          <w:rFonts w:eastAsia="Calibri"/>
        </w:rPr>
        <w:t xml:space="preserve">  14.2    Bakanlık, ödemeleri Türk Lirası (TL) olarak bütçe serbestliği çerçevesinde yapar.</w:t>
      </w:r>
      <w:bookmarkStart w:id="68" w:name="_Toc125786526"/>
      <w:bookmarkStart w:id="69" w:name="_Toc197918882"/>
      <w:r w:rsidRPr="00003BF1">
        <w:rPr>
          <w:rFonts w:eastAsia="Calibri"/>
        </w:rPr>
        <w:t xml:space="preserve">   Hibe ödemesi Yatırımcı gerçek kişi ise T.C kimlik, tüzel kişi ise vergi numarasına açılacak/açılan T.C. Ziraat Bankasındaki   hesabına yapılır.</w:t>
      </w:r>
    </w:p>
    <w:p w:rsidR="00003BF1" w:rsidRPr="00003BF1" w:rsidRDefault="00003BF1" w:rsidP="00003BF1">
      <w:pPr>
        <w:jc w:val="both"/>
        <w:rPr>
          <w:rFonts w:eastAsia="Calibri"/>
        </w:rPr>
      </w:pPr>
      <w:r w:rsidRPr="00003BF1">
        <w:t>Düvelerin TİGEM ve TKK’dan satın alınması ve yetiştiricinin muvafakati halinde hibe ödemeleri yetiştirici adına, TİGEM ve Tarım Kredi Kooperatifi hesabına aktarılır.</w:t>
      </w:r>
      <w:r w:rsidRPr="00003BF1">
        <w:rPr>
          <w:rFonts w:eastAsia="Calibri"/>
        </w:rPr>
        <w:t xml:space="preserve">       </w:t>
      </w:r>
    </w:p>
    <w:p w:rsidR="00003BF1" w:rsidRPr="00003BF1" w:rsidRDefault="00003BF1" w:rsidP="00003BF1">
      <w:pPr>
        <w:jc w:val="both"/>
        <w:rPr>
          <w:rFonts w:eastAsia="Calibri"/>
        </w:rPr>
      </w:pPr>
      <w:r w:rsidRPr="00003BF1">
        <w:rPr>
          <w:rFonts w:eastAsia="Calibri"/>
        </w:rPr>
        <w:t xml:space="preserve">14.3       </w:t>
      </w:r>
      <w:r w:rsidRPr="00003BF1">
        <w:rPr>
          <w:color w:val="000000"/>
        </w:rPr>
        <w:t>Yetiştirici/üreticiden,</w:t>
      </w:r>
      <w:r w:rsidRPr="00003BF1">
        <w:rPr>
          <w:rFonts w:eastAsia="Calibri"/>
        </w:rPr>
        <w:t xml:space="preserve"> ödeme talebini kapsayan dönemde Sosyal Sigortalar Kurumuna (SGK) prim borcu olmadığına dair belge istenecektir.</w:t>
      </w:r>
    </w:p>
    <w:p w:rsidR="00003BF1" w:rsidRPr="00003BF1" w:rsidRDefault="00003BF1" w:rsidP="00003BF1">
      <w:pPr>
        <w:jc w:val="both"/>
        <w:rPr>
          <w:rFonts w:eastAsia="Calibri"/>
        </w:rPr>
      </w:pPr>
      <w:r w:rsidRPr="00003BF1">
        <w:rPr>
          <w:rFonts w:eastAsia="Calibri"/>
        </w:rPr>
        <w:t xml:space="preserve">       14.4 </w:t>
      </w:r>
      <w:r w:rsidRPr="00003BF1">
        <w:rPr>
          <w:color w:val="000000"/>
        </w:rPr>
        <w:t>Yetiştirici/üreticiden,</w:t>
      </w:r>
      <w:r w:rsidRPr="00003BF1">
        <w:rPr>
          <w:rFonts w:eastAsia="Calibri"/>
        </w:rPr>
        <w:t xml:space="preserve">  ödeme talebini kapsayan dönemde, vergi dairesinden alınacak olan vadesi geçmiş vergi borcu olmadığına dair belge istenecektir.</w:t>
      </w:r>
    </w:p>
    <w:p w:rsidR="00003BF1" w:rsidRPr="00003BF1" w:rsidRDefault="00003BF1" w:rsidP="00003BF1">
      <w:pPr>
        <w:keepNext/>
        <w:widowControl w:val="0"/>
        <w:adjustRightInd w:val="0"/>
        <w:jc w:val="both"/>
        <w:textAlignment w:val="baseline"/>
        <w:outlineLvl w:val="0"/>
        <w:rPr>
          <w:b/>
          <w:u w:val="single"/>
        </w:rPr>
      </w:pPr>
      <w:bookmarkStart w:id="70" w:name="_Toc125786527"/>
      <w:bookmarkStart w:id="71" w:name="_Toc197918883"/>
      <w:bookmarkEnd w:id="68"/>
      <w:bookmarkEnd w:id="69"/>
      <w:r w:rsidRPr="00003BF1">
        <w:rPr>
          <w:b/>
          <w:u w:val="single"/>
        </w:rPr>
        <w:t xml:space="preserve">MADDE 15- </w:t>
      </w:r>
      <w:bookmarkEnd w:id="70"/>
      <w:bookmarkEnd w:id="71"/>
      <w:r w:rsidRPr="00003BF1">
        <w:rPr>
          <w:b/>
          <w:u w:val="single"/>
        </w:rPr>
        <w:t>ÖDEMENİN GERİ ALINMASI</w:t>
      </w:r>
    </w:p>
    <w:p w:rsidR="00003BF1" w:rsidRPr="00003BF1" w:rsidRDefault="00003BF1" w:rsidP="00003BF1">
      <w:pPr>
        <w:tabs>
          <w:tab w:val="left" w:pos="0"/>
        </w:tabs>
        <w:spacing w:line="240" w:lineRule="exact"/>
        <w:jc w:val="both"/>
        <w:rPr>
          <w:color w:val="FF0000"/>
          <w:lang w:eastAsia="en-US"/>
        </w:rPr>
      </w:pPr>
      <w:r w:rsidRPr="00003BF1">
        <w:rPr>
          <w:lang w:eastAsia="en-US"/>
        </w:rPr>
        <w:t xml:space="preserve">           Haksız yere yapılan destekleme ödemeleri, ödeme tarihinden itibaren 27/08/1953 tarihli ve 6183 sayılı</w:t>
      </w:r>
      <w:r w:rsidRPr="00003BF1">
        <w:rPr>
          <w:sz w:val="19"/>
          <w:szCs w:val="20"/>
          <w:lang w:eastAsia="en-US"/>
        </w:rPr>
        <w:t xml:space="preserve"> </w:t>
      </w:r>
      <w:r w:rsidRPr="00003BF1">
        <w:rPr>
          <w:lang w:eastAsia="en-US"/>
        </w:rPr>
        <w:t>Amme Alacaklarının Tahsil Usulü Hakkında Kanunun 51. maddesinde belirtilen gecikme zammı oranları dikkate alınarak hesaplanan kanuni faizi</w:t>
      </w:r>
      <w:r w:rsidRPr="00003BF1">
        <w:rPr>
          <w:color w:val="000000"/>
          <w:sz w:val="19"/>
          <w:szCs w:val="20"/>
          <w:lang w:eastAsia="en-US"/>
        </w:rPr>
        <w:t xml:space="preserve"> </w:t>
      </w:r>
      <w:r w:rsidRPr="00003BF1">
        <w:rPr>
          <w:color w:val="000000"/>
          <w:lang w:eastAsia="en-US"/>
        </w:rPr>
        <w:t>ile birlikte, il müdürlükleri ve defterdarlıklar vasıtası ile geri alınır.</w:t>
      </w:r>
      <w:r w:rsidRPr="00003BF1">
        <w:rPr>
          <w:lang w:eastAsia="en-US"/>
        </w:rPr>
        <w:t xml:space="preserve"> Haksız ödemenin yapılmasında ödemeyi sağlayan, belge veya belgeleri düzenleyen gerçek ve tüzel kişiler, geri alınacak tutarların tahsilinde müştereken sorumlu tutulurlar.</w:t>
      </w:r>
      <w:r w:rsidRPr="00003BF1">
        <w:rPr>
          <w:sz w:val="19"/>
          <w:szCs w:val="20"/>
          <w:lang w:eastAsia="en-US"/>
        </w:rPr>
        <w:t xml:space="preserve">                       </w:t>
      </w:r>
    </w:p>
    <w:p w:rsidR="00003BF1" w:rsidRPr="00003BF1" w:rsidRDefault="00003BF1" w:rsidP="00003BF1">
      <w:pPr>
        <w:tabs>
          <w:tab w:val="left" w:pos="566"/>
        </w:tabs>
        <w:spacing w:line="240" w:lineRule="exact"/>
        <w:jc w:val="both"/>
        <w:rPr>
          <w:b/>
          <w:color w:val="000000"/>
          <w:lang w:eastAsia="en-US"/>
        </w:rPr>
      </w:pPr>
      <w:r w:rsidRPr="00003BF1">
        <w:rPr>
          <w:color w:val="000000"/>
          <w:lang w:eastAsia="en-US"/>
        </w:rPr>
        <w:t xml:space="preserve">           </w:t>
      </w:r>
      <w:r w:rsidRPr="00003BF1">
        <w:rPr>
          <w:b/>
          <w:color w:val="000000"/>
          <w:u w:val="single"/>
          <w:lang w:eastAsia="en-US"/>
        </w:rPr>
        <w:t>Bu Tebliğle belirlenen destekleme ödemelerinden, idari hata sonucu düzenlenen belgelerle yapılan ödemeler hariç, haksız yere yararlandığı tespit edilen yetiştirici ve yükleniciler il/ilçe müdürlüklerinin  internet sitelerinde ilan edilerek, beş yıl süreyle hiçbir destekleme programından yararlandırılmazlar</w:t>
      </w:r>
      <w:r w:rsidRPr="00003BF1">
        <w:rPr>
          <w:b/>
          <w:color w:val="000000"/>
          <w:lang w:eastAsia="en-US"/>
        </w:rPr>
        <w:t>.</w:t>
      </w:r>
    </w:p>
    <w:p w:rsidR="00003BF1" w:rsidRPr="00003BF1" w:rsidRDefault="00003BF1" w:rsidP="00003BF1">
      <w:pPr>
        <w:keepNext/>
        <w:widowControl w:val="0"/>
        <w:adjustRightInd w:val="0"/>
        <w:jc w:val="both"/>
        <w:textAlignment w:val="baseline"/>
        <w:outlineLvl w:val="0"/>
        <w:rPr>
          <w:u w:val="single"/>
        </w:rPr>
      </w:pPr>
      <w:bookmarkStart w:id="72" w:name="_Toc125786528"/>
      <w:bookmarkStart w:id="73" w:name="_Toc197918884"/>
      <w:r w:rsidRPr="00003BF1">
        <w:rPr>
          <w:b/>
          <w:u w:val="single"/>
        </w:rPr>
        <w:t>MADDE 16- HABERLEŞME ADRESLERİ</w:t>
      </w:r>
      <w:bookmarkEnd w:id="72"/>
      <w:bookmarkEnd w:id="73"/>
      <w:r w:rsidRPr="00003BF1">
        <w:rPr>
          <w:u w:val="single"/>
        </w:rPr>
        <w:t>:</w:t>
      </w:r>
    </w:p>
    <w:p w:rsidR="00003BF1" w:rsidRPr="00003BF1" w:rsidRDefault="00003BF1" w:rsidP="00003BF1">
      <w:pPr>
        <w:widowControl w:val="0"/>
        <w:adjustRightInd w:val="0"/>
        <w:spacing w:after="120"/>
        <w:ind w:left="283"/>
        <w:jc w:val="both"/>
        <w:textAlignment w:val="baseline"/>
      </w:pPr>
      <w:r w:rsidRPr="00003BF1">
        <w:t xml:space="preserve">           Bu Hibe Sözleşmesine ilişkin olarak yapılacak haberleşmeler yazılı olarak ve başvuru adı ve numarası belirtilmek suretiyle taahhütlü olarak aşağıdaki adrese gönderilecek ve yazılı olarak değiştirildiği bildirilmediği takdirde aşağıdaki adrese yapılan gönderiler Taraflara bildirilmiş sayılacaktır:</w:t>
      </w:r>
    </w:p>
    <w:p w:rsidR="00003BF1" w:rsidRPr="00003BF1" w:rsidRDefault="00003BF1" w:rsidP="00003BF1">
      <w:pPr>
        <w:widowControl w:val="0"/>
        <w:adjustRightInd w:val="0"/>
        <w:jc w:val="both"/>
        <w:textAlignment w:val="baseline"/>
      </w:pPr>
      <w:r w:rsidRPr="00003BF1">
        <w:rPr>
          <w:u w:val="single"/>
        </w:rPr>
        <w:t xml:space="preserve">Bakanlık Adresi(İl müdürlüğü) :     </w:t>
      </w:r>
      <w:r w:rsidRPr="00003BF1">
        <w:t xml:space="preserve">                                              </w:t>
      </w:r>
      <w:r w:rsidRPr="00003BF1">
        <w:rPr>
          <w:u w:val="single"/>
        </w:rPr>
        <w:t>Yatırımcının Adresi:</w:t>
      </w:r>
      <w:r w:rsidRPr="00003BF1">
        <w:t xml:space="preserve"> </w:t>
      </w:r>
    </w:p>
    <w:p w:rsidR="00003BF1" w:rsidRPr="00003BF1" w:rsidRDefault="00003BF1" w:rsidP="00003BF1">
      <w:pPr>
        <w:widowControl w:val="0"/>
        <w:adjustRightInd w:val="0"/>
        <w:jc w:val="both"/>
        <w:textAlignment w:val="baseline"/>
      </w:pPr>
      <w:r w:rsidRPr="00003BF1">
        <w:t xml:space="preserve">                                          </w:t>
      </w:r>
      <w:r w:rsidRPr="00003BF1">
        <w:rPr>
          <w:u w:val="single"/>
        </w:rPr>
        <w:t xml:space="preserve"> </w:t>
      </w:r>
    </w:p>
    <w:p w:rsidR="00003BF1" w:rsidRPr="00003BF1" w:rsidRDefault="00003BF1" w:rsidP="00003BF1">
      <w:pPr>
        <w:jc w:val="both"/>
        <w:rPr>
          <w:rFonts w:eastAsia="Calibri"/>
          <w:color w:val="000000"/>
          <w:spacing w:val="2"/>
        </w:rPr>
      </w:pPr>
      <w:r w:rsidRPr="00003BF1">
        <w:rPr>
          <w:rFonts w:eastAsia="Calibri"/>
          <w:color w:val="000000"/>
          <w:spacing w:val="2"/>
        </w:rPr>
        <w:tab/>
        <w:t>05/06/2017 tarihli ve 2017/10465sayılı Resmi Gazetede yayınlanan 2017 Yılında Yapılacak Tarımsal Desteklemelere İlişkin Bakanlar Kurulu Kararı ile yürürlüğe konulan 26/08/2017 tarihli ve 30166 sayılı Resmî Gazete’de yayımlanan Hayvancılık Desteklemeleri Hakkında Uygulama Esasları Tebliği (Tebliğ No:2017/32)’e dayanılarak iki nüsha (1 asıl 1 suret) olarak düzenlenen ve taraflarca her maddesi müzakere edilerek her sayfası paraflanan iş bu hibe sözleşmesi .... /... /2017 tarihinde imza altına alınmıştır.</w:t>
      </w:r>
    </w:p>
    <w:p w:rsidR="00003BF1" w:rsidRPr="00003BF1" w:rsidRDefault="00003BF1" w:rsidP="00003BF1">
      <w:pPr>
        <w:jc w:val="both"/>
        <w:rPr>
          <w:rFonts w:eastAsia="Calibri"/>
          <w:color w:val="000000"/>
          <w:spacing w:val="2"/>
        </w:rPr>
      </w:pPr>
    </w:p>
    <w:p w:rsidR="00003BF1" w:rsidRPr="00003BF1" w:rsidRDefault="00003BF1" w:rsidP="00003BF1">
      <w:pPr>
        <w:widowControl w:val="0"/>
        <w:adjustRightInd w:val="0"/>
        <w:ind w:left="5220" w:hanging="5220"/>
        <w:jc w:val="center"/>
        <w:textAlignment w:val="baseline"/>
        <w:rPr>
          <w:b/>
        </w:rPr>
      </w:pPr>
      <w:r w:rsidRPr="00003BF1">
        <w:rPr>
          <w:b/>
        </w:rPr>
        <w:t xml:space="preserve">           Yetiştirici/üretici adına</w:t>
      </w:r>
      <w:r w:rsidRPr="00003BF1">
        <w:rPr>
          <w:b/>
        </w:rPr>
        <w:tab/>
        <w:t xml:space="preserve">   Gıda Tarım ve Hayvancılık Bakanlığı adına</w:t>
      </w:r>
    </w:p>
    <w:p w:rsidR="00003BF1" w:rsidRPr="00003BF1" w:rsidRDefault="00003BF1" w:rsidP="00003BF1">
      <w:pPr>
        <w:widowControl w:val="0"/>
        <w:adjustRightInd w:val="0"/>
        <w:jc w:val="both"/>
        <w:textAlignment w:val="baseline"/>
        <w:rPr>
          <w:b/>
        </w:rPr>
      </w:pPr>
      <w:r w:rsidRPr="00003BF1">
        <w:rPr>
          <w:b/>
        </w:rPr>
        <w:t xml:space="preserve">                                                                             ………..….... İl veya İlçe Müdürlüğü              </w:t>
      </w:r>
    </w:p>
    <w:p w:rsidR="00003BF1" w:rsidRPr="00003BF1" w:rsidRDefault="00003BF1" w:rsidP="00003BF1">
      <w:pPr>
        <w:widowControl w:val="0"/>
        <w:tabs>
          <w:tab w:val="left" w:pos="5040"/>
        </w:tabs>
        <w:adjustRightInd w:val="0"/>
        <w:ind w:left="5400" w:hanging="5812"/>
        <w:jc w:val="center"/>
        <w:textAlignment w:val="baseline"/>
        <w:rPr>
          <w:i/>
        </w:rPr>
      </w:pPr>
      <w:r w:rsidRPr="00003BF1">
        <w:rPr>
          <w:i/>
        </w:rPr>
        <w:t>[İmza yetkilisinin adı, soyadı, unvanı]</w:t>
      </w:r>
      <w:r w:rsidRPr="00003BF1">
        <w:rPr>
          <w:i/>
        </w:rPr>
        <w:tab/>
        <w:t>[İmza yetkilisinin adı, soyadı unvanı]</w:t>
      </w:r>
    </w:p>
    <w:p w:rsidR="00003BF1" w:rsidRPr="00003BF1" w:rsidRDefault="00003BF1" w:rsidP="00003BF1">
      <w:pPr>
        <w:widowControl w:val="0"/>
        <w:adjustRightInd w:val="0"/>
        <w:ind w:left="5812" w:hanging="5812"/>
        <w:jc w:val="center"/>
        <w:textAlignment w:val="baseline"/>
        <w:rPr>
          <w:i/>
        </w:rPr>
      </w:pPr>
    </w:p>
    <w:p w:rsidR="00003BF1" w:rsidRPr="00003BF1" w:rsidRDefault="00003BF1" w:rsidP="00003BF1">
      <w:pPr>
        <w:widowControl w:val="0"/>
        <w:adjustRightInd w:val="0"/>
        <w:ind w:left="5812" w:hanging="5812"/>
        <w:jc w:val="center"/>
        <w:textAlignment w:val="baseline"/>
        <w:rPr>
          <w:b/>
        </w:rPr>
      </w:pPr>
      <w:r w:rsidRPr="00003BF1">
        <w:rPr>
          <w:i/>
        </w:rPr>
        <w:t>[Kaşe ve İmza]</w:t>
      </w:r>
      <w:r w:rsidRPr="00003BF1">
        <w:rPr>
          <w:i/>
        </w:rPr>
        <w:tab/>
        <w:t>[Mühür ve İmza]</w:t>
      </w:r>
    </w:p>
    <w:p w:rsidR="00B3477D" w:rsidRPr="00F93FDD" w:rsidRDefault="00B3477D" w:rsidP="00E93212"/>
    <w:p w:rsidR="00185ADF" w:rsidRDefault="00185ADF" w:rsidP="00E93212"/>
    <w:p w:rsidR="00185ADF" w:rsidRDefault="00185ADF" w:rsidP="00E93212"/>
    <w:p w:rsidR="00185ADF" w:rsidRPr="00F93FDD" w:rsidRDefault="00185ADF" w:rsidP="00E93212"/>
    <w:p w:rsidR="00B3477D" w:rsidRPr="00F93FDD" w:rsidRDefault="00B3477D" w:rsidP="00E93212"/>
    <w:p w:rsidR="00185ADF" w:rsidRPr="00185ADF" w:rsidRDefault="00185ADF" w:rsidP="00185ADF">
      <w:pPr>
        <w:jc w:val="right"/>
        <w:rPr>
          <w:b/>
        </w:rPr>
      </w:pPr>
      <w:r w:rsidRPr="00185ADF">
        <w:rPr>
          <w:b/>
        </w:rPr>
        <w:t xml:space="preserve">EK-5                                       </w:t>
      </w:r>
    </w:p>
    <w:p w:rsidR="00185ADF" w:rsidRPr="00185ADF" w:rsidRDefault="00185ADF" w:rsidP="00185ADF">
      <w:pPr>
        <w:jc w:val="center"/>
        <w:rPr>
          <w:b/>
        </w:rPr>
      </w:pPr>
      <w:r w:rsidRPr="00185ADF">
        <w:rPr>
          <w:b/>
        </w:rPr>
        <w:t>TAAHHÜTNAME</w:t>
      </w:r>
    </w:p>
    <w:p w:rsidR="00185ADF" w:rsidRPr="00185ADF" w:rsidRDefault="00185ADF" w:rsidP="00185ADF">
      <w:pPr>
        <w:jc w:val="center"/>
        <w:rPr>
          <w:b/>
        </w:rPr>
      </w:pPr>
    </w:p>
    <w:p w:rsidR="00185ADF" w:rsidRPr="00185ADF" w:rsidRDefault="00185ADF" w:rsidP="00185ADF">
      <w:pPr>
        <w:autoSpaceDE w:val="0"/>
        <w:autoSpaceDN w:val="0"/>
        <w:adjustRightInd w:val="0"/>
        <w:jc w:val="center"/>
        <w:rPr>
          <w:b/>
          <w:bCs/>
        </w:rPr>
      </w:pPr>
      <w:r w:rsidRPr="00185ADF">
        <w:rPr>
          <w:b/>
          <w:bCs/>
        </w:rPr>
        <w:t>GIDA TARIM VE HAYVANCILIK BAKANLIĞINA</w:t>
      </w:r>
    </w:p>
    <w:p w:rsidR="00185ADF" w:rsidRPr="00185ADF" w:rsidRDefault="00185ADF" w:rsidP="00185ADF">
      <w:pPr>
        <w:autoSpaceDE w:val="0"/>
        <w:autoSpaceDN w:val="0"/>
        <w:adjustRightInd w:val="0"/>
        <w:jc w:val="center"/>
        <w:rPr>
          <w:b/>
          <w:bCs/>
        </w:rPr>
      </w:pPr>
      <w:r w:rsidRPr="00185ADF">
        <w:rPr>
          <w:b/>
          <w:bCs/>
        </w:rPr>
        <w:t>(İl Gıda Tarım ve Hayvancılık Müdürlüğü)</w:t>
      </w:r>
    </w:p>
    <w:p w:rsidR="00185ADF" w:rsidRPr="00185ADF" w:rsidRDefault="00185ADF" w:rsidP="00185ADF">
      <w:pPr>
        <w:autoSpaceDE w:val="0"/>
        <w:autoSpaceDN w:val="0"/>
        <w:adjustRightInd w:val="0"/>
        <w:jc w:val="center"/>
      </w:pPr>
    </w:p>
    <w:p w:rsidR="00185ADF" w:rsidRPr="00185ADF" w:rsidRDefault="00185ADF" w:rsidP="00185ADF">
      <w:pPr>
        <w:ind w:firstLine="708"/>
        <w:jc w:val="both"/>
      </w:pPr>
      <w:r w:rsidRPr="00185ADF">
        <w:t xml:space="preserve">05/06/2017 tarihli ve 2017/10465 sayılı Bakanlar Kurulu Kararı eki </w:t>
      </w:r>
      <w:r w:rsidRPr="00185ADF">
        <w:rPr>
          <w:bCs/>
        </w:rPr>
        <w:t>(</w:t>
      </w:r>
      <w:r w:rsidRPr="00185ADF">
        <w:t>Hayvancılık Desteklemeleri Hakkında Uygulama Esasları (2017/32) Tebliği)</w:t>
      </w:r>
      <w:r w:rsidRPr="00185ADF">
        <w:rPr>
          <w:bCs/>
        </w:rPr>
        <w:t xml:space="preserve"> Milli Tarım Projesi kapsamında Mera Hayvancılığı Yetiştirici Bölgelerinde uygulanan düve hibe desteği</w:t>
      </w:r>
      <w:r w:rsidRPr="00185ADF">
        <w:t xml:space="preserve"> için …………………. İli Gıda Tarım ve Hayvancılık Müdürlüğüne müracaatım sonucu hibe destekleme başvurum kabul edilmiştir.</w:t>
      </w:r>
    </w:p>
    <w:p w:rsidR="00185ADF" w:rsidRPr="00185ADF" w:rsidRDefault="00185ADF" w:rsidP="00185ADF">
      <w:pPr>
        <w:jc w:val="both"/>
      </w:pPr>
    </w:p>
    <w:p w:rsidR="00185ADF" w:rsidRPr="00185ADF" w:rsidRDefault="00185ADF" w:rsidP="00185ADF">
      <w:pPr>
        <w:jc w:val="both"/>
      </w:pPr>
      <w:r w:rsidRPr="00185ADF">
        <w:tab/>
        <w:t>Bu kapsamda,</w:t>
      </w:r>
    </w:p>
    <w:p w:rsidR="00185ADF" w:rsidRDefault="00185ADF" w:rsidP="00185ADF">
      <w:pPr>
        <w:jc w:val="both"/>
        <w:rPr>
          <w:bCs/>
        </w:rPr>
      </w:pPr>
      <w:r w:rsidRPr="00185ADF">
        <w:tab/>
        <w:t xml:space="preserve">1-Tebliğde geçen </w:t>
      </w:r>
      <w:r w:rsidRPr="00185ADF">
        <w:rPr>
          <w:bCs/>
        </w:rPr>
        <w:t>düve hibe desteği kapsamında sorumluluk alanına giren tüm maddelere uyacağımı ve itiraz etmeyeceğimi,</w:t>
      </w:r>
    </w:p>
    <w:p w:rsidR="00AF32D6" w:rsidRPr="00185ADF" w:rsidRDefault="00AF32D6" w:rsidP="00AF32D6">
      <w:pPr>
        <w:tabs>
          <w:tab w:val="left" w:pos="709"/>
        </w:tabs>
        <w:ind w:firstLine="709"/>
        <w:jc w:val="both"/>
      </w:pPr>
      <w:r w:rsidRPr="00D26AC3">
        <w:t>2-Tebliğde tanımı yapılmış düve alım hibe desteği konusunda Bakanlık veya diğer kamu kurum ve kuruluşlarınca uygulanan faiz indirimi veya hibe desteği programlarından yararlanmadığımı, eğer yararlandığım tespit edilirse  Karar kapsamındaki hibe desteği</w:t>
      </w:r>
      <w:r w:rsidR="00CF01C8" w:rsidRPr="00D26AC3">
        <w:t>m</w:t>
      </w:r>
      <w:r w:rsidRPr="00D26AC3">
        <w:t>in iptal edilmesini,</w:t>
      </w:r>
      <w:r w:rsidRPr="00C51EE1">
        <w:t xml:space="preserve">   </w:t>
      </w:r>
    </w:p>
    <w:p w:rsidR="00185ADF" w:rsidRPr="00185ADF" w:rsidRDefault="00AF32D6" w:rsidP="00185ADF">
      <w:pPr>
        <w:ind w:firstLine="708"/>
        <w:jc w:val="both"/>
      </w:pPr>
      <w:r>
        <w:t>3</w:t>
      </w:r>
      <w:r w:rsidR="00185ADF" w:rsidRPr="00185ADF">
        <w:t>-Satın alınan düveleri mücbir sebepler* dışında elden çıkarmayacağıma, devretmeyeceğime ve işletme faaliyetlerimi başvuru şartlarındaki minimum işletme varlığı ile 3(üç) yıl süre ile devam ettireceğimi,</w:t>
      </w:r>
      <w:r w:rsidR="00185ADF" w:rsidRPr="00185ADF">
        <w:rPr>
          <w:rFonts w:eastAsia="Calibri"/>
          <w:lang w:eastAsia="en-US"/>
        </w:rPr>
        <w:t xml:space="preserve"> Bu amaçla, il/ilçe müdürlükleri yılda en az bir kere olmak üzere yerinde kontrol ettireceğime,</w:t>
      </w:r>
    </w:p>
    <w:p w:rsidR="00AF32D6" w:rsidRPr="00185ADF" w:rsidRDefault="00AF32D6" w:rsidP="00AF32D6">
      <w:pPr>
        <w:ind w:firstLine="708"/>
        <w:jc w:val="both"/>
      </w:pPr>
      <w:r>
        <w:t>4</w:t>
      </w:r>
      <w:r w:rsidR="00185ADF" w:rsidRPr="00185ADF">
        <w:t>-Saklanması gereken belgeleri beş (5) yıl süre ile saklayacağımı, istenilen bilgi ve belgeleri vaktinde ibraz edeceğimi,</w:t>
      </w:r>
    </w:p>
    <w:p w:rsidR="00185ADF" w:rsidRPr="00185ADF" w:rsidRDefault="00AF32D6" w:rsidP="00AF32D6">
      <w:pPr>
        <w:ind w:firstLine="708"/>
        <w:jc w:val="both"/>
      </w:pPr>
      <w:r>
        <w:t>5</w:t>
      </w:r>
      <w:r w:rsidR="00185ADF" w:rsidRPr="00185ADF">
        <w:t>-5488 sayılı Tarım Kanununda yer alan;</w:t>
      </w:r>
    </w:p>
    <w:p w:rsidR="00185ADF" w:rsidRPr="00185ADF" w:rsidRDefault="00185ADF" w:rsidP="00185ADF">
      <w:pPr>
        <w:ind w:firstLine="708"/>
        <w:jc w:val="both"/>
      </w:pPr>
      <w:r w:rsidRPr="00185ADF">
        <w:t>“MADDE 23- Haksız yere yapılan destekleme ödemeleri, ödeme tarihinden itibaren 21/7/1953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185ADF" w:rsidRPr="00185ADF" w:rsidRDefault="00185ADF" w:rsidP="00185ADF">
      <w:pPr>
        <w:ind w:firstLine="708"/>
        <w:jc w:val="both"/>
      </w:pPr>
      <w:r w:rsidRPr="00185ADF">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
    <w:p w:rsidR="00185ADF" w:rsidRPr="00185ADF" w:rsidRDefault="00185ADF" w:rsidP="00185ADF">
      <w:pPr>
        <w:autoSpaceDE w:val="0"/>
        <w:autoSpaceDN w:val="0"/>
        <w:adjustRightInd w:val="0"/>
        <w:ind w:firstLine="360"/>
        <w:jc w:val="both"/>
      </w:pPr>
    </w:p>
    <w:p w:rsidR="00185ADF" w:rsidRPr="00185ADF" w:rsidRDefault="00185ADF" w:rsidP="00185ADF">
      <w:pPr>
        <w:ind w:right="-1"/>
        <w:rPr>
          <w:b/>
          <w:u w:val="single"/>
        </w:rPr>
      </w:pPr>
      <w:r w:rsidRPr="00185ADF">
        <w:rPr>
          <w:b/>
          <w:u w:val="single"/>
        </w:rPr>
        <w:t>Tarih</w:t>
      </w:r>
    </w:p>
    <w:p w:rsidR="00185ADF" w:rsidRPr="00185ADF" w:rsidRDefault="00185ADF" w:rsidP="00185ADF">
      <w:pPr>
        <w:ind w:right="-1"/>
        <w:rPr>
          <w:b/>
          <w:u w:val="single"/>
        </w:rPr>
      </w:pPr>
      <w:r w:rsidRPr="00185ADF">
        <w:t>Temsil ve ilzama yetkili</w:t>
      </w:r>
    </w:p>
    <w:p w:rsidR="00185ADF" w:rsidRPr="00185ADF" w:rsidRDefault="00185ADF" w:rsidP="00185ADF">
      <w:pPr>
        <w:ind w:right="-2"/>
        <w:jc w:val="both"/>
      </w:pPr>
      <w:r w:rsidRPr="00185ADF">
        <w:t>Kişilerin isimleri, imzaları ve kaşe</w:t>
      </w:r>
    </w:p>
    <w:p w:rsidR="00185ADF" w:rsidRPr="00185ADF" w:rsidRDefault="00185ADF" w:rsidP="00185ADF">
      <w:pPr>
        <w:ind w:right="-2"/>
        <w:jc w:val="both"/>
      </w:pPr>
    </w:p>
    <w:p w:rsidR="00185ADF" w:rsidRPr="00185ADF" w:rsidRDefault="00185ADF" w:rsidP="00185ADF">
      <w:pPr>
        <w:jc w:val="both"/>
        <w:rPr>
          <w:sz w:val="18"/>
          <w:szCs w:val="18"/>
        </w:rPr>
      </w:pPr>
      <w:r w:rsidRPr="00185ADF">
        <w:rPr>
          <w:b/>
          <w:sz w:val="18"/>
          <w:szCs w:val="18"/>
          <w:vertAlign w:val="superscript"/>
        </w:rPr>
        <w:t>*</w:t>
      </w:r>
      <w:r w:rsidRPr="00185ADF">
        <w:rPr>
          <w:b/>
          <w:sz w:val="18"/>
          <w:szCs w:val="18"/>
        </w:rPr>
        <w:t xml:space="preserve"> </w:t>
      </w:r>
      <w:r w:rsidRPr="00185ADF">
        <w:rPr>
          <w:sz w:val="18"/>
          <w:szCs w:val="18"/>
        </w:rPr>
        <w:t>Bakanlığın verdiği destekleme kapsamında, mücbir sebep olarak kabul edilebilecek haller aşağıda belirtilmiştir:</w:t>
      </w:r>
    </w:p>
    <w:p w:rsidR="00185ADF" w:rsidRPr="00185ADF" w:rsidRDefault="00185ADF" w:rsidP="00185ADF">
      <w:pPr>
        <w:numPr>
          <w:ilvl w:val="4"/>
          <w:numId w:val="5"/>
        </w:numPr>
        <w:ind w:left="709" w:hanging="357"/>
        <w:jc w:val="both"/>
        <w:rPr>
          <w:sz w:val="18"/>
          <w:szCs w:val="18"/>
        </w:rPr>
      </w:pPr>
      <w:r w:rsidRPr="00185ADF">
        <w:rPr>
          <w:sz w:val="18"/>
          <w:szCs w:val="18"/>
        </w:rPr>
        <w:t>Deprem, sel, yangın, çığ, toprak kayması, yıldırım düşmesi gibi genel nitelikli doğal afetler,</w:t>
      </w:r>
    </w:p>
    <w:p w:rsidR="00185ADF" w:rsidRPr="00185ADF" w:rsidRDefault="00185ADF" w:rsidP="00185ADF">
      <w:pPr>
        <w:numPr>
          <w:ilvl w:val="4"/>
          <w:numId w:val="5"/>
        </w:numPr>
        <w:ind w:left="709" w:hanging="357"/>
        <w:jc w:val="both"/>
        <w:rPr>
          <w:sz w:val="18"/>
          <w:szCs w:val="18"/>
        </w:rPr>
      </w:pPr>
      <w:r w:rsidRPr="00185ADF">
        <w:rPr>
          <w:sz w:val="18"/>
          <w:szCs w:val="18"/>
        </w:rPr>
        <w:t>Proje yararlanıcısının en az üç ay süreli hastalıkları, yaralanma sonucu iş göremez hale gelmeleri,</w:t>
      </w:r>
    </w:p>
    <w:p w:rsidR="00185ADF" w:rsidRPr="00185ADF" w:rsidRDefault="00185ADF" w:rsidP="00185ADF">
      <w:pPr>
        <w:numPr>
          <w:ilvl w:val="4"/>
          <w:numId w:val="5"/>
        </w:numPr>
        <w:ind w:left="709" w:hanging="357"/>
        <w:jc w:val="both"/>
        <w:rPr>
          <w:sz w:val="18"/>
          <w:szCs w:val="18"/>
        </w:rPr>
      </w:pPr>
      <w:r w:rsidRPr="00185ADF">
        <w:rPr>
          <w:sz w:val="18"/>
          <w:szCs w:val="18"/>
        </w:rPr>
        <w:t>Genel kanuni grev,</w:t>
      </w:r>
    </w:p>
    <w:p w:rsidR="00185ADF" w:rsidRPr="00185ADF" w:rsidRDefault="00185ADF" w:rsidP="00185ADF">
      <w:pPr>
        <w:numPr>
          <w:ilvl w:val="4"/>
          <w:numId w:val="5"/>
        </w:numPr>
        <w:ind w:left="709" w:hanging="357"/>
        <w:jc w:val="both"/>
        <w:rPr>
          <w:sz w:val="18"/>
          <w:szCs w:val="18"/>
        </w:rPr>
      </w:pPr>
      <w:r w:rsidRPr="00185ADF">
        <w:rPr>
          <w:sz w:val="18"/>
          <w:szCs w:val="18"/>
        </w:rPr>
        <w:t>Genel salgın hastalık,</w:t>
      </w:r>
    </w:p>
    <w:p w:rsidR="00185ADF" w:rsidRPr="00185ADF" w:rsidRDefault="00185ADF" w:rsidP="00185ADF">
      <w:pPr>
        <w:numPr>
          <w:ilvl w:val="4"/>
          <w:numId w:val="5"/>
        </w:numPr>
        <w:ind w:left="709" w:hanging="357"/>
        <w:jc w:val="both"/>
        <w:rPr>
          <w:sz w:val="18"/>
          <w:szCs w:val="18"/>
        </w:rPr>
      </w:pPr>
      <w:r w:rsidRPr="00185ADF">
        <w:rPr>
          <w:sz w:val="18"/>
          <w:szCs w:val="18"/>
        </w:rPr>
        <w:t>Kısmi veya genel seferberlik ilanı.</w:t>
      </w:r>
    </w:p>
    <w:p w:rsidR="00185ADF" w:rsidRPr="00CF01C8" w:rsidRDefault="00185ADF" w:rsidP="00CF01C8">
      <w:pPr>
        <w:ind w:right="-2" w:firstLine="352"/>
        <w:jc w:val="both"/>
        <w:rPr>
          <w:sz w:val="18"/>
          <w:szCs w:val="18"/>
        </w:rPr>
      </w:pPr>
      <w:r w:rsidRPr="00185ADF">
        <w:rPr>
          <w:sz w:val="18"/>
          <w:szCs w:val="18"/>
        </w:rPr>
        <w:t>Bakanlık tarafından söz konusu hallerin mücbir sebep olarak kabul edilebilmesi için; önceden öngörülemez ve beklenemez olması, yatırımcıdan kaynaklanan bir kusurdan ileri gelmemiş olması, hakkaniyet kuralları çerçevesinde ve objektif olarak bu şartlar altında yatırımcının projede öngörülen yükümlülüklerini aynen ifasının beklenemez olması, yatırımcının bu engeli ortadan kaldırmaya gücünün yetmemiş bulunması, mücbir sebebin meydana geldiği tarihi izleyen yirmi gün içinde yatırımcının İl Müdürlüğüne  yazılı olarak bildirimde bulunması ve zorunlu haller hariç söz konusu sebebin yetkili merciler tarafından belgelendirilmesi zorunludur. İl Müdürlüğü söz konusu bildirim üzerine durumu değerlendirerek, mücbir sebebi kabul edip etmemeye karar verir ve İl Destekleme Değerlendirme Komisyonunun onayına sunar.</w:t>
      </w:r>
    </w:p>
    <w:p w:rsidR="00185ADF" w:rsidRDefault="00185ADF" w:rsidP="00806CCC">
      <w:pPr>
        <w:spacing w:line="360" w:lineRule="auto"/>
        <w:jc w:val="right"/>
        <w:rPr>
          <w:bCs/>
        </w:rPr>
      </w:pPr>
    </w:p>
    <w:p w:rsidR="00AB6C91" w:rsidRDefault="00AB6C91" w:rsidP="00806CCC">
      <w:pPr>
        <w:spacing w:line="360" w:lineRule="auto"/>
        <w:jc w:val="right"/>
        <w:rPr>
          <w:bCs/>
        </w:rPr>
      </w:pPr>
    </w:p>
    <w:p w:rsidR="00DF294C" w:rsidRPr="00DF294C" w:rsidRDefault="00DF294C" w:rsidP="00DF294C">
      <w:pPr>
        <w:spacing w:line="360" w:lineRule="auto"/>
        <w:jc w:val="center"/>
        <w:rPr>
          <w:b/>
          <w:sz w:val="18"/>
          <w:szCs w:val="18"/>
        </w:rPr>
      </w:pPr>
      <w:r w:rsidRPr="00DF294C">
        <w:rPr>
          <w:b/>
          <w:bCs/>
        </w:rPr>
        <w:lastRenderedPageBreak/>
        <w:t>HAYVANCILIK İŞLETMESİ KAPASİTE RAPORU</w:t>
      </w:r>
    </w:p>
    <w:p w:rsidR="00DF294C" w:rsidRPr="00DF294C" w:rsidRDefault="00DF294C" w:rsidP="00DF294C">
      <w:pPr>
        <w:spacing w:line="360" w:lineRule="auto"/>
        <w:jc w:val="both"/>
        <w:rPr>
          <w:sz w:val="18"/>
          <w:szCs w:val="18"/>
        </w:rPr>
      </w:pPr>
      <w:r w:rsidRPr="00DF294C">
        <w:rPr>
          <w:sz w:val="18"/>
          <w:szCs w:val="18"/>
        </w:rPr>
        <w:t>1-İşletme Tescil No: :……………………………………</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sidRPr="00DF294C">
        <w:rPr>
          <w:b/>
        </w:rPr>
        <w:t>EK-6</w:t>
      </w:r>
    </w:p>
    <w:p w:rsidR="00DF294C" w:rsidRPr="00DF294C" w:rsidRDefault="00DF294C" w:rsidP="00DF294C">
      <w:pPr>
        <w:spacing w:line="360" w:lineRule="auto"/>
        <w:jc w:val="both"/>
        <w:rPr>
          <w:sz w:val="18"/>
          <w:szCs w:val="18"/>
        </w:rPr>
      </w:pPr>
      <w:r w:rsidRPr="00DF294C">
        <w:rPr>
          <w:sz w:val="18"/>
          <w:szCs w:val="18"/>
        </w:rPr>
        <w:t>2-İşletme Kayıt Tarihi:…../……/…….</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Tarih:.……/……/ ……..</w:t>
      </w:r>
    </w:p>
    <w:p w:rsidR="00DF294C" w:rsidRPr="00DF294C" w:rsidRDefault="00DF294C" w:rsidP="00DF294C">
      <w:pPr>
        <w:spacing w:line="360" w:lineRule="auto"/>
        <w:jc w:val="both"/>
        <w:rPr>
          <w:sz w:val="18"/>
          <w:szCs w:val="18"/>
        </w:rPr>
      </w:pPr>
      <w:r w:rsidRPr="00DF294C">
        <w:rPr>
          <w:sz w:val="18"/>
          <w:szCs w:val="18"/>
        </w:rPr>
        <w:t>3-İşletmenin Adı\Unvanı: ………………………………..………..</w:t>
      </w:r>
    </w:p>
    <w:p w:rsidR="00DF294C" w:rsidRPr="00DF294C" w:rsidRDefault="00DF294C" w:rsidP="00DF294C">
      <w:pPr>
        <w:spacing w:line="360" w:lineRule="auto"/>
        <w:ind w:right="141"/>
        <w:jc w:val="both"/>
        <w:rPr>
          <w:sz w:val="18"/>
          <w:szCs w:val="18"/>
        </w:rPr>
      </w:pPr>
      <w:r w:rsidRPr="00DF294C">
        <w:rPr>
          <w:sz w:val="18"/>
          <w:szCs w:val="18"/>
        </w:rPr>
        <w:t>4-Sahibinin Adı Soyadı: ………………………………..………..</w:t>
      </w:r>
    </w:p>
    <w:p w:rsidR="00DF294C" w:rsidRPr="00DF294C" w:rsidRDefault="00DF294C" w:rsidP="00DF294C">
      <w:pPr>
        <w:spacing w:line="360" w:lineRule="auto"/>
        <w:jc w:val="both"/>
        <w:rPr>
          <w:sz w:val="18"/>
          <w:szCs w:val="18"/>
        </w:rPr>
      </w:pPr>
      <w:r w:rsidRPr="00DF294C">
        <w:rPr>
          <w:sz w:val="18"/>
          <w:szCs w:val="18"/>
        </w:rPr>
        <w:t>5- İşletme Adresi:……………………………………………………………………  İlçe:………………..  İl;…………………..</w:t>
      </w:r>
    </w:p>
    <w:p w:rsidR="00DF294C" w:rsidRPr="00DF294C" w:rsidRDefault="00DF294C" w:rsidP="00DF294C">
      <w:pPr>
        <w:spacing w:line="360" w:lineRule="auto"/>
        <w:jc w:val="both"/>
        <w:rPr>
          <w:sz w:val="18"/>
          <w:szCs w:val="18"/>
        </w:rPr>
      </w:pPr>
      <w:r w:rsidRPr="00DF294C">
        <w:rPr>
          <w:sz w:val="18"/>
          <w:szCs w:val="18"/>
        </w:rPr>
        <w:t>6- İşletme Telefon: …………………</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   e-posta adresi: …………………………….</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34688" behindDoc="0" locked="0" layoutInCell="1" allowOverlap="1" wp14:anchorId="4F53B0F4" wp14:editId="58B871DB">
                <wp:simplePos x="0" y="0"/>
                <wp:positionH relativeFrom="column">
                  <wp:posOffset>2789662</wp:posOffset>
                </wp:positionH>
                <wp:positionV relativeFrom="paragraph">
                  <wp:posOffset>5044</wp:posOffset>
                </wp:positionV>
                <wp:extent cx="114300" cy="133414"/>
                <wp:effectExtent l="0" t="0" r="19050" b="19050"/>
                <wp:wrapNone/>
                <wp:docPr id="19" name="Rectangle 7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41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08216" id="Rectangle 765" o:spid="_x0000_s1026" style="position:absolute;margin-left:219.65pt;margin-top:.4pt;width:9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36736" behindDoc="0" locked="0" layoutInCell="1" allowOverlap="1" wp14:anchorId="36F4CA02" wp14:editId="67F67455">
                <wp:simplePos x="0" y="0"/>
                <wp:positionH relativeFrom="column">
                  <wp:posOffset>3712210</wp:posOffset>
                </wp:positionH>
                <wp:positionV relativeFrom="paragraph">
                  <wp:posOffset>31750</wp:posOffset>
                </wp:positionV>
                <wp:extent cx="114300" cy="116205"/>
                <wp:effectExtent l="0" t="0" r="19050" b="17145"/>
                <wp:wrapNone/>
                <wp:docPr id="21" name="Rectangle 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6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0160D" id="Rectangle 766" o:spid="_x0000_s1026" style="position:absolute;margin-left:292.3pt;margin-top:2.5pt;width:9pt;height:9.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32640" behindDoc="0" locked="0" layoutInCell="1" allowOverlap="1" wp14:anchorId="74D9D743" wp14:editId="6424253E">
                <wp:simplePos x="0" y="0"/>
                <wp:positionH relativeFrom="column">
                  <wp:posOffset>1762125</wp:posOffset>
                </wp:positionH>
                <wp:positionV relativeFrom="paragraph">
                  <wp:posOffset>15875</wp:posOffset>
                </wp:positionV>
                <wp:extent cx="114300" cy="125730"/>
                <wp:effectExtent l="0" t="0" r="19050" b="26670"/>
                <wp:wrapNone/>
                <wp:docPr id="20" name="Rectangle 7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F9FDF" id="Rectangle 764" o:spid="_x0000_s1026" style="position:absolute;margin-left:138.75pt;margin-top:1.25pt;width:9pt;height:9.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"/>
            </w:pict>
          </mc:Fallback>
        </mc:AlternateContent>
      </w:r>
      <w:r w:rsidRPr="00DF294C">
        <w:rPr>
          <w:sz w:val="18"/>
          <w:szCs w:val="18"/>
        </w:rPr>
        <w:t xml:space="preserve">7-İşletme Tipi: </w:t>
      </w:r>
      <w:r w:rsidRPr="00DF294C">
        <w:rPr>
          <w:sz w:val="18"/>
          <w:szCs w:val="18"/>
        </w:rPr>
        <w:tab/>
      </w:r>
      <w:r w:rsidRPr="00DF294C">
        <w:rPr>
          <w:sz w:val="18"/>
          <w:szCs w:val="18"/>
        </w:rPr>
        <w:tab/>
        <w:t xml:space="preserve">Süt </w:t>
      </w:r>
      <w:r w:rsidRPr="00DF294C">
        <w:rPr>
          <w:sz w:val="18"/>
          <w:szCs w:val="18"/>
        </w:rPr>
        <w:tab/>
      </w:r>
      <w:r w:rsidRPr="00DF294C">
        <w:rPr>
          <w:sz w:val="18"/>
          <w:szCs w:val="18"/>
        </w:rPr>
        <w:tab/>
        <w:t>Besi</w:t>
      </w:r>
      <w:r w:rsidRPr="00DF294C">
        <w:rPr>
          <w:sz w:val="18"/>
          <w:szCs w:val="18"/>
        </w:rPr>
        <w:tab/>
      </w:r>
      <w:r w:rsidRPr="00DF294C">
        <w:rPr>
          <w:sz w:val="18"/>
          <w:szCs w:val="18"/>
        </w:rPr>
        <w:tab/>
        <w:t>Kombine</w:t>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7936" behindDoc="0" locked="0" layoutInCell="1" allowOverlap="1" wp14:anchorId="59B597C2" wp14:editId="268BDE52">
                <wp:simplePos x="0" y="0"/>
                <wp:positionH relativeFrom="column">
                  <wp:posOffset>3836377</wp:posOffset>
                </wp:positionH>
                <wp:positionV relativeFrom="paragraph">
                  <wp:posOffset>3273</wp:posOffset>
                </wp:positionV>
                <wp:extent cx="114300" cy="113665"/>
                <wp:effectExtent l="0" t="0" r="19050" b="19685"/>
                <wp:wrapNone/>
                <wp:docPr id="2"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A617BB" id="Rectangle 762" o:spid="_x0000_s1026" style="position:absolute;margin-left:302.1pt;margin-top:.25pt;width:9pt;height:8.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"/>
            </w:pict>
          </mc:Fallback>
        </mc:AlternateContent>
      </w:r>
      <w:r w:rsidRPr="00DF294C">
        <w:rPr>
          <w:noProof/>
          <w:sz w:val="18"/>
          <w:szCs w:val="18"/>
        </w:rPr>
        <mc:AlternateContent>
          <mc:Choice Requires="wps">
            <w:drawing>
              <wp:anchor distT="0" distB="0" distL="114300" distR="114300" simplePos="0" relativeHeight="251630592" behindDoc="0" locked="0" layoutInCell="1" allowOverlap="1" wp14:anchorId="5EDCB865" wp14:editId="549AD4E7">
                <wp:simplePos x="0" y="0"/>
                <wp:positionH relativeFrom="column">
                  <wp:posOffset>3047365</wp:posOffset>
                </wp:positionH>
                <wp:positionV relativeFrom="paragraph">
                  <wp:posOffset>12065</wp:posOffset>
                </wp:positionV>
                <wp:extent cx="114300" cy="113665"/>
                <wp:effectExtent l="0" t="0" r="19050" b="19685"/>
                <wp:wrapNone/>
                <wp:docPr id="16" name="Rectangle 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5B7CC" id="Rectangle 762" o:spid="_x0000_s1026" style="position:absolute;margin-left:239.95pt;margin-top:.95pt;width:9pt;height:8.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28544" behindDoc="0" locked="0" layoutInCell="1" allowOverlap="1" wp14:anchorId="52E6966E" wp14:editId="7325E51B">
                <wp:simplePos x="0" y="0"/>
                <wp:positionH relativeFrom="column">
                  <wp:posOffset>1771650</wp:posOffset>
                </wp:positionH>
                <wp:positionV relativeFrom="paragraph">
                  <wp:posOffset>12065</wp:posOffset>
                </wp:positionV>
                <wp:extent cx="114300" cy="113665"/>
                <wp:effectExtent l="0" t="0" r="19050" b="19685"/>
                <wp:wrapNone/>
                <wp:docPr id="17" name="Rectangle 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504D1" id="Rectangle 761" o:spid="_x0000_s1026" style="position:absolute;margin-left:139.5pt;margin-top:.95pt;width:9pt;height:8.9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"/>
            </w:pict>
          </mc:Fallback>
        </mc:AlternateContent>
      </w:r>
      <w:r w:rsidRPr="00DF294C">
        <w:rPr>
          <w:sz w:val="18"/>
          <w:szCs w:val="18"/>
        </w:rPr>
        <w:t>8-İşletme Şekli;</w:t>
      </w:r>
      <w:r w:rsidRPr="00DF294C">
        <w:rPr>
          <w:sz w:val="18"/>
          <w:szCs w:val="18"/>
        </w:rPr>
        <w:tab/>
      </w:r>
      <w:r w:rsidRPr="00DF294C">
        <w:rPr>
          <w:sz w:val="18"/>
          <w:szCs w:val="18"/>
        </w:rPr>
        <w:tab/>
        <w:t xml:space="preserve">Kapalı </w:t>
      </w:r>
      <w:r w:rsidRPr="00DF294C">
        <w:rPr>
          <w:sz w:val="18"/>
          <w:szCs w:val="18"/>
        </w:rPr>
        <w:tab/>
      </w:r>
      <w:r w:rsidRPr="00DF294C">
        <w:rPr>
          <w:sz w:val="18"/>
          <w:szCs w:val="18"/>
        </w:rPr>
        <w:tab/>
        <w:t>Yarı açık</w:t>
      </w:r>
      <w:r w:rsidRPr="00DF294C">
        <w:rPr>
          <w:sz w:val="18"/>
          <w:szCs w:val="18"/>
        </w:rPr>
        <w:tab/>
        <w:t xml:space="preserve">                           Açık</w:t>
      </w:r>
      <w:r w:rsidRPr="00DF294C">
        <w:rPr>
          <w:sz w:val="18"/>
          <w:szCs w:val="18"/>
        </w:rPr>
        <w:tab/>
      </w:r>
    </w:p>
    <w:p w:rsidR="00DF294C" w:rsidRPr="00DF294C" w:rsidRDefault="00DF294C" w:rsidP="00DF294C">
      <w:pPr>
        <w:tabs>
          <w:tab w:val="left" w:pos="708"/>
          <w:tab w:val="left" w:pos="1416"/>
          <w:tab w:val="left" w:pos="2124"/>
          <w:tab w:val="left" w:pos="2832"/>
          <w:tab w:val="left" w:pos="3540"/>
          <w:tab w:val="left" w:pos="4248"/>
          <w:tab w:val="left" w:pos="4956"/>
          <w:tab w:val="left" w:pos="6111"/>
        </w:tabs>
        <w:spacing w:line="360" w:lineRule="auto"/>
        <w:jc w:val="both"/>
        <w:rPr>
          <w:sz w:val="18"/>
          <w:szCs w:val="18"/>
        </w:rPr>
      </w:pPr>
      <w:r w:rsidRPr="00DF294C">
        <w:rPr>
          <w:sz w:val="18"/>
          <w:szCs w:val="18"/>
        </w:rPr>
        <w:t>9-işletmenin Niteliği:</w:t>
      </w:r>
      <w:r w:rsidRPr="00DF294C">
        <w:rPr>
          <w:sz w:val="18"/>
          <w:szCs w:val="18"/>
        </w:rPr>
        <w:tab/>
        <w:t xml:space="preserve">Ari*  </w:t>
      </w:r>
      <w:r w:rsidRPr="00DF294C">
        <w:rPr>
          <w:sz w:val="18"/>
          <w:szCs w:val="18"/>
        </w:rPr>
        <w:tab/>
      </w:r>
      <w:r w:rsidRPr="00DF294C">
        <w:rPr>
          <w:noProof/>
          <w:sz w:val="18"/>
          <w:szCs w:val="18"/>
        </w:rPr>
        <w:drawing>
          <wp:inline distT="0" distB="0" distL="0" distR="0" wp14:anchorId="0FD33346" wp14:editId="3462BEA6">
            <wp:extent cx="121920" cy="1339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 xml:space="preserve">Organik* </w:t>
      </w:r>
      <w:r w:rsidRPr="00DF294C">
        <w:rPr>
          <w:noProof/>
          <w:sz w:val="18"/>
          <w:szCs w:val="18"/>
        </w:rPr>
        <w:drawing>
          <wp:inline distT="0" distB="0" distL="0" distR="0" wp14:anchorId="4B38C550" wp14:editId="5BF67430">
            <wp:extent cx="121920" cy="133985"/>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r>
    </w:p>
    <w:p w:rsidR="00DF294C" w:rsidRPr="00DF294C" w:rsidRDefault="00DF294C" w:rsidP="00DF294C">
      <w:pPr>
        <w:spacing w:line="360" w:lineRule="auto"/>
        <w:jc w:val="both"/>
        <w:rPr>
          <w:sz w:val="18"/>
          <w:szCs w:val="18"/>
        </w:rPr>
      </w:pPr>
      <w:r w:rsidRPr="00DF294C">
        <w:rPr>
          <w:sz w:val="18"/>
          <w:szCs w:val="18"/>
        </w:rPr>
        <w:t>10-İşletmenin Bulunduğu Parselin,     Ada No:………</w:t>
      </w:r>
      <w:r w:rsidRPr="00DF294C">
        <w:rPr>
          <w:sz w:val="18"/>
          <w:szCs w:val="18"/>
        </w:rPr>
        <w:tab/>
        <w:t>Pafta No:  …………Parsel No:……</w:t>
      </w:r>
      <w:r w:rsidRPr="00DF294C">
        <w:rPr>
          <w:sz w:val="18"/>
          <w:szCs w:val="18"/>
        </w:rPr>
        <w:tab/>
        <w:t>Vasfı:……………………..</w:t>
      </w:r>
    </w:p>
    <w:p w:rsidR="00DF294C" w:rsidRPr="00DF294C" w:rsidRDefault="00DF294C" w:rsidP="00DF294C">
      <w:pPr>
        <w:spacing w:line="360" w:lineRule="auto"/>
        <w:jc w:val="both"/>
        <w:rPr>
          <w:sz w:val="18"/>
          <w:szCs w:val="18"/>
        </w:rPr>
      </w:pPr>
      <w:r w:rsidRPr="00DF294C">
        <w:rPr>
          <w:sz w:val="18"/>
          <w:szCs w:val="18"/>
        </w:rPr>
        <w:t xml:space="preserve">11- Mülkiyet Durumu,   Kendi malı </w:t>
      </w:r>
      <w:r w:rsidRPr="00DF294C">
        <w:rPr>
          <w:sz w:val="18"/>
          <w:szCs w:val="18"/>
        </w:rPr>
        <w:tab/>
      </w:r>
      <w:r w:rsidRPr="00DF294C">
        <w:rPr>
          <w:noProof/>
          <w:sz w:val="18"/>
          <w:szCs w:val="18"/>
        </w:rPr>
        <w:drawing>
          <wp:inline distT="0" distB="0" distL="0" distR="0" wp14:anchorId="18D44562" wp14:editId="22768251">
            <wp:extent cx="121920" cy="133985"/>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r>
      <w:r w:rsidRPr="00DF294C">
        <w:rPr>
          <w:sz w:val="18"/>
          <w:szCs w:val="18"/>
        </w:rPr>
        <w:tab/>
        <w:t xml:space="preserve">Hisseli </w:t>
      </w:r>
      <w:r w:rsidRPr="00DF294C">
        <w:rPr>
          <w:noProof/>
          <w:sz w:val="18"/>
          <w:szCs w:val="18"/>
        </w:rPr>
        <w:drawing>
          <wp:inline distT="0" distB="0" distL="0" distR="0" wp14:anchorId="37721C5E" wp14:editId="2FB70BCE">
            <wp:extent cx="121920" cy="133985"/>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r w:rsidRPr="00DF294C">
        <w:rPr>
          <w:sz w:val="18"/>
          <w:szCs w:val="18"/>
        </w:rPr>
        <w:tab/>
        <w:t>Kiralık</w:t>
      </w:r>
      <w:r w:rsidRPr="00DF294C">
        <w:rPr>
          <w:noProof/>
          <w:sz w:val="18"/>
          <w:szCs w:val="18"/>
        </w:rPr>
        <w:t xml:space="preserve"> </w:t>
      </w:r>
      <w:r w:rsidRPr="00DF294C">
        <w:rPr>
          <w:noProof/>
          <w:sz w:val="18"/>
          <w:szCs w:val="18"/>
        </w:rPr>
        <w:drawing>
          <wp:inline distT="0" distB="0" distL="0" distR="0" wp14:anchorId="1C4CA685" wp14:editId="439CF723">
            <wp:extent cx="121920" cy="13398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920" cy="133985"/>
                    </a:xfrm>
                    <a:prstGeom prst="rect">
                      <a:avLst/>
                    </a:prstGeom>
                    <a:noFill/>
                  </pic:spPr>
                </pic:pic>
              </a:graphicData>
            </a:graphic>
          </wp:inline>
        </w:drawing>
      </w:r>
    </w:p>
    <w:p w:rsidR="00DF294C" w:rsidRPr="00DF294C" w:rsidRDefault="00DF294C" w:rsidP="00DF294C">
      <w:pPr>
        <w:spacing w:line="360" w:lineRule="auto"/>
        <w:jc w:val="both"/>
        <w:rPr>
          <w:sz w:val="18"/>
          <w:szCs w:val="18"/>
        </w:rPr>
      </w:pPr>
      <w:r w:rsidRPr="00DF294C">
        <w:rPr>
          <w:sz w:val="18"/>
          <w:szCs w:val="18"/>
        </w:rPr>
        <w:t>12-</w:t>
      </w:r>
      <w:r w:rsidRPr="00DF294C">
        <w:rPr>
          <w:b/>
          <w:sz w:val="18"/>
          <w:szCs w:val="18"/>
        </w:rPr>
        <w:t>İşletme Kapasitesi Toplam</w:t>
      </w:r>
      <w:r w:rsidRPr="00DF294C">
        <w:rPr>
          <w:b/>
          <w:sz w:val="18"/>
          <w:szCs w:val="18"/>
        </w:rPr>
        <w:tab/>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a) Sağmal inek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b) Buzağı büyütme yeri kapasitesi</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c) Genç hayvan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08"/>
        <w:jc w:val="both"/>
        <w:rPr>
          <w:sz w:val="18"/>
          <w:szCs w:val="18"/>
        </w:rPr>
      </w:pPr>
      <w:r w:rsidRPr="00DF294C">
        <w:rPr>
          <w:sz w:val="18"/>
          <w:szCs w:val="18"/>
        </w:rPr>
        <w:t xml:space="preserve">d) Besi hayvanı ahırı kapasitesi </w:t>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jc w:val="both"/>
        <w:rPr>
          <w:b/>
          <w:sz w:val="18"/>
          <w:szCs w:val="18"/>
        </w:rPr>
      </w:pPr>
      <w:r w:rsidRPr="00DF294C">
        <w:rPr>
          <w:sz w:val="18"/>
          <w:szCs w:val="18"/>
        </w:rPr>
        <w:t>13</w:t>
      </w:r>
      <w:r w:rsidRPr="00DF294C">
        <w:rPr>
          <w:b/>
          <w:sz w:val="18"/>
          <w:szCs w:val="18"/>
        </w:rPr>
        <w:t xml:space="preserve">-İşletmedeki Mevcut Hayvan Sayısı  </w:t>
      </w:r>
      <w:r w:rsidRPr="00DF294C">
        <w:rPr>
          <w:b/>
          <w:sz w:val="18"/>
          <w:szCs w:val="18"/>
        </w:rPr>
        <w:tab/>
      </w:r>
      <w:r w:rsidRPr="00DF294C">
        <w:rPr>
          <w:b/>
          <w:sz w:val="18"/>
          <w:szCs w:val="18"/>
        </w:rPr>
        <w:tab/>
      </w:r>
      <w:r w:rsidRPr="00DF294C">
        <w:rPr>
          <w:b/>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a) Sağmal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b) Düve  sayısı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spacing w:line="360" w:lineRule="auto"/>
        <w:ind w:firstLine="720"/>
        <w:jc w:val="both"/>
        <w:rPr>
          <w:sz w:val="18"/>
          <w:szCs w:val="18"/>
        </w:rPr>
      </w:pPr>
      <w:r w:rsidRPr="00DF294C">
        <w:rPr>
          <w:sz w:val="18"/>
          <w:szCs w:val="18"/>
        </w:rPr>
        <w:t>c) Dana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sz w:val="18"/>
          <w:szCs w:val="18"/>
        </w:rPr>
        <w:t>d) Buzağı sayısı (baş)</w:t>
      </w:r>
      <w:r w:rsidRPr="00DF294C">
        <w:rPr>
          <w:sz w:val="18"/>
          <w:szCs w:val="18"/>
        </w:rPr>
        <w:tab/>
      </w:r>
      <w:r w:rsidRPr="00DF294C">
        <w:rPr>
          <w:sz w:val="18"/>
          <w:szCs w:val="18"/>
        </w:rPr>
        <w:tab/>
      </w:r>
      <w:r w:rsidRPr="00DF294C">
        <w:rPr>
          <w:sz w:val="18"/>
          <w:szCs w:val="18"/>
        </w:rPr>
        <w:tab/>
      </w:r>
      <w:r w:rsidRPr="00DF294C">
        <w:rPr>
          <w:sz w:val="18"/>
          <w:szCs w:val="18"/>
        </w:rPr>
        <w:tab/>
        <w:t>: Erkek:…………………  Dişi;  ………..………..</w:t>
      </w:r>
    </w:p>
    <w:p w:rsidR="00DF294C" w:rsidRPr="00DF294C" w:rsidRDefault="00DF294C" w:rsidP="00DF294C">
      <w:pPr>
        <w:spacing w:line="360" w:lineRule="auto"/>
        <w:ind w:firstLine="720"/>
        <w:jc w:val="both"/>
        <w:rPr>
          <w:sz w:val="18"/>
          <w:szCs w:val="18"/>
        </w:rPr>
      </w:pPr>
      <w:r w:rsidRPr="00DF294C">
        <w:rPr>
          <w:noProof/>
          <w:sz w:val="18"/>
          <w:szCs w:val="18"/>
        </w:rPr>
        <mc:AlternateContent>
          <mc:Choice Requires="wps">
            <w:drawing>
              <wp:anchor distT="0" distB="0" distL="114300" distR="114300" simplePos="0" relativeHeight="251642880" behindDoc="0" locked="0" layoutInCell="1" allowOverlap="1" wp14:anchorId="77C1C3BE" wp14:editId="5F7F3B8B">
                <wp:simplePos x="0" y="0"/>
                <wp:positionH relativeFrom="column">
                  <wp:posOffset>5435600</wp:posOffset>
                </wp:positionH>
                <wp:positionV relativeFrom="paragraph">
                  <wp:posOffset>209550</wp:posOffset>
                </wp:positionV>
                <wp:extent cx="114300" cy="133350"/>
                <wp:effectExtent l="0" t="0" r="19050" b="19050"/>
                <wp:wrapNone/>
                <wp:docPr id="14" name="Rectangle 7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5A710" id="Rectangle 773" o:spid="_x0000_s1026" style="position:absolute;margin-left:428pt;margin-top:16.5pt;width:9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40832" behindDoc="0" locked="0" layoutInCell="1" allowOverlap="1" wp14:anchorId="2F1C3683" wp14:editId="68641275">
                <wp:simplePos x="0" y="0"/>
                <wp:positionH relativeFrom="column">
                  <wp:posOffset>3982085</wp:posOffset>
                </wp:positionH>
                <wp:positionV relativeFrom="paragraph">
                  <wp:posOffset>209550</wp:posOffset>
                </wp:positionV>
                <wp:extent cx="114300" cy="133350"/>
                <wp:effectExtent l="0" t="0" r="19050" b="19050"/>
                <wp:wrapNone/>
                <wp:docPr id="8" name="Rectangle 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8496D" id="Rectangle 772" o:spid="_x0000_s1026" style="position:absolute;margin-left:313.55pt;margin-top:16.5pt;width:9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38784" behindDoc="0" locked="0" layoutInCell="1" allowOverlap="1" wp14:anchorId="62250EA9" wp14:editId="42B04269">
                <wp:simplePos x="0" y="0"/>
                <wp:positionH relativeFrom="column">
                  <wp:posOffset>2972435</wp:posOffset>
                </wp:positionH>
                <wp:positionV relativeFrom="paragraph">
                  <wp:posOffset>211455</wp:posOffset>
                </wp:positionV>
                <wp:extent cx="114300" cy="133350"/>
                <wp:effectExtent l="0" t="0" r="19050" b="19050"/>
                <wp:wrapNone/>
                <wp:docPr id="12" name="Rectangle 7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6D497" id="Rectangle 771" o:spid="_x0000_s1026" style="position:absolute;margin-left:234.05pt;margin-top:16.65pt;width:9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26496" behindDoc="0" locked="0" layoutInCell="1" allowOverlap="1" wp14:anchorId="7EF087E3" wp14:editId="6C9A162F">
                <wp:simplePos x="0" y="0"/>
                <wp:positionH relativeFrom="column">
                  <wp:posOffset>2078990</wp:posOffset>
                </wp:positionH>
                <wp:positionV relativeFrom="paragraph">
                  <wp:posOffset>209550</wp:posOffset>
                </wp:positionV>
                <wp:extent cx="114300" cy="133350"/>
                <wp:effectExtent l="0" t="0" r="19050" b="19050"/>
                <wp:wrapNone/>
                <wp:docPr id="1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C21C4" id="Rectangle 760" o:spid="_x0000_s1026" style="position:absolute;margin-left:163.7pt;margin-top:16.5pt;width:9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N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"/>
            </w:pict>
          </mc:Fallback>
        </mc:AlternateContent>
      </w:r>
      <w:r w:rsidRPr="00DF294C">
        <w:rPr>
          <w:sz w:val="18"/>
          <w:szCs w:val="18"/>
        </w:rPr>
        <w:t>e) Besideki hayvan sayısı</w:t>
      </w:r>
      <w:r w:rsidRPr="00DF294C">
        <w:rPr>
          <w:sz w:val="18"/>
          <w:szCs w:val="18"/>
        </w:rPr>
        <w:tab/>
      </w:r>
      <w:r w:rsidRPr="00DF294C">
        <w:rPr>
          <w:sz w:val="18"/>
          <w:szCs w:val="18"/>
        </w:rPr>
        <w:tab/>
      </w:r>
      <w:r w:rsidRPr="00DF294C">
        <w:rPr>
          <w:sz w:val="18"/>
          <w:szCs w:val="18"/>
        </w:rPr>
        <w:tab/>
      </w:r>
      <w:r w:rsidRPr="00DF294C">
        <w:rPr>
          <w:sz w:val="18"/>
          <w:szCs w:val="18"/>
        </w:rPr>
        <w:tab/>
        <w:t>: ……………….baş</w:t>
      </w:r>
    </w:p>
    <w:p w:rsidR="00DF294C" w:rsidRPr="00DF294C" w:rsidRDefault="00DF294C" w:rsidP="00DF294C">
      <w:pPr>
        <w:tabs>
          <w:tab w:val="left" w:pos="1843"/>
        </w:tabs>
        <w:spacing w:line="360" w:lineRule="auto"/>
        <w:jc w:val="both"/>
        <w:rPr>
          <w:sz w:val="18"/>
          <w:szCs w:val="18"/>
        </w:rPr>
      </w:pPr>
      <w:r w:rsidRPr="00DF294C">
        <w:rPr>
          <w:noProof/>
          <w:sz w:val="18"/>
          <w:szCs w:val="18"/>
        </w:rPr>
        <mc:AlternateContent>
          <mc:Choice Requires="wps">
            <w:drawing>
              <wp:anchor distT="0" distB="0" distL="114300" distR="114300" simplePos="0" relativeHeight="251657216" behindDoc="0" locked="0" layoutInCell="1" allowOverlap="1" wp14:anchorId="6E51F9B0" wp14:editId="59E4D570">
                <wp:simplePos x="0" y="0"/>
                <wp:positionH relativeFrom="column">
                  <wp:posOffset>2977515</wp:posOffset>
                </wp:positionH>
                <wp:positionV relativeFrom="paragraph">
                  <wp:posOffset>201295</wp:posOffset>
                </wp:positionV>
                <wp:extent cx="114300" cy="133350"/>
                <wp:effectExtent l="0" t="0" r="19050" b="19050"/>
                <wp:wrapNone/>
                <wp:docPr id="2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85F5B" id="Rectangle 760" o:spid="_x0000_s1026" style="position:absolute;margin-left:234.45pt;margin-top:15.85pt;width:9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pj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5168" behindDoc="0" locked="0" layoutInCell="1" allowOverlap="1" wp14:anchorId="3ADD174F" wp14:editId="4ED40192">
                <wp:simplePos x="0" y="0"/>
                <wp:positionH relativeFrom="column">
                  <wp:posOffset>2084705</wp:posOffset>
                </wp:positionH>
                <wp:positionV relativeFrom="paragraph">
                  <wp:posOffset>196850</wp:posOffset>
                </wp:positionV>
                <wp:extent cx="114300" cy="133350"/>
                <wp:effectExtent l="0" t="0" r="19050" b="19050"/>
                <wp:wrapNone/>
                <wp:docPr id="2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C2726" id="Rectangle 760" o:spid="_x0000_s1026" style="position:absolute;margin-left:164.15pt;margin-top:15.5pt;width:9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Bbq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xx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"/>
            </w:pict>
          </mc:Fallback>
        </mc:AlternateContent>
      </w:r>
      <w:r w:rsidRPr="00DF294C">
        <w:rPr>
          <w:sz w:val="18"/>
          <w:szCs w:val="18"/>
        </w:rPr>
        <w:t>14- Süt Sağım Ünitesi</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Sabit     : ……başlık</w:t>
      </w:r>
      <w:r w:rsidRPr="00DF294C">
        <w:rPr>
          <w:sz w:val="18"/>
          <w:szCs w:val="18"/>
        </w:rPr>
        <w:tab/>
        <w:t>Seyyar</w:t>
      </w:r>
      <w:r w:rsidRPr="00DF294C">
        <w:rPr>
          <w:sz w:val="18"/>
          <w:szCs w:val="18"/>
        </w:rPr>
        <w:tab/>
        <w:t xml:space="preserve">  : ……..adet</w:t>
      </w:r>
    </w:p>
    <w:p w:rsidR="00DF294C" w:rsidRPr="00DF294C" w:rsidRDefault="00DF294C" w:rsidP="00DF294C">
      <w:pPr>
        <w:spacing w:line="360" w:lineRule="auto"/>
        <w:jc w:val="both"/>
        <w:rPr>
          <w:sz w:val="18"/>
          <w:szCs w:val="18"/>
        </w:rPr>
      </w:pPr>
      <w:r w:rsidRPr="00DF294C">
        <w:rPr>
          <w:sz w:val="18"/>
          <w:szCs w:val="18"/>
        </w:rPr>
        <w:t>15-Süt Soğutma Tankı</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60"/>
          <w:tab w:val="left" w:pos="2835"/>
          <w:tab w:val="left" w:pos="3600"/>
          <w:tab w:val="left" w:pos="4253"/>
          <w:tab w:val="left" w:pos="5040"/>
          <w:tab w:val="left" w:pos="5670"/>
          <w:tab w:val="left" w:pos="6480"/>
          <w:tab w:val="left" w:pos="7200"/>
          <w:tab w:val="left" w:pos="8100"/>
        </w:tabs>
        <w:spacing w:line="360" w:lineRule="auto"/>
        <w:jc w:val="both"/>
        <w:rPr>
          <w:sz w:val="18"/>
          <w:szCs w:val="18"/>
        </w:rPr>
      </w:pPr>
      <w:r w:rsidRPr="00DF294C">
        <w:rPr>
          <w:noProof/>
          <w:sz w:val="18"/>
          <w:szCs w:val="18"/>
        </w:rPr>
        <mc:AlternateContent>
          <mc:Choice Requires="wps">
            <w:drawing>
              <wp:anchor distT="0" distB="0" distL="114300" distR="114300" simplePos="0" relativeHeight="251673600" behindDoc="0" locked="0" layoutInCell="1" allowOverlap="1" wp14:anchorId="364D3002" wp14:editId="4A377AC4">
                <wp:simplePos x="0" y="0"/>
                <wp:positionH relativeFrom="column">
                  <wp:posOffset>5140618</wp:posOffset>
                </wp:positionH>
                <wp:positionV relativeFrom="paragraph">
                  <wp:posOffset>218440</wp:posOffset>
                </wp:positionV>
                <wp:extent cx="114300" cy="133350"/>
                <wp:effectExtent l="0" t="0" r="19050" b="19050"/>
                <wp:wrapNone/>
                <wp:docPr id="3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1A430" id="Rectangle 760" o:spid="_x0000_s1026" style="position:absolute;margin-left:404.75pt;margin-top:17.2pt;width:9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SI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J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1552" behindDoc="0" locked="0" layoutInCell="1" allowOverlap="1" wp14:anchorId="4D6D9A54" wp14:editId="00C65C4A">
                <wp:simplePos x="0" y="0"/>
                <wp:positionH relativeFrom="column">
                  <wp:posOffset>4094629</wp:posOffset>
                </wp:positionH>
                <wp:positionV relativeFrom="paragraph">
                  <wp:posOffset>210756</wp:posOffset>
                </wp:positionV>
                <wp:extent cx="114300" cy="133350"/>
                <wp:effectExtent l="0" t="0" r="19050" b="19050"/>
                <wp:wrapNone/>
                <wp:docPr id="3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18AD3" id="Rectangle 760" o:spid="_x0000_s1026" style="position:absolute;margin-left:322.4pt;margin-top:16.6pt;width:9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W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z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5408" behindDoc="0" locked="0" layoutInCell="1" allowOverlap="1" wp14:anchorId="54CF3934" wp14:editId="2CD2742F">
                <wp:simplePos x="0" y="0"/>
                <wp:positionH relativeFrom="column">
                  <wp:posOffset>2958465</wp:posOffset>
                </wp:positionH>
                <wp:positionV relativeFrom="paragraph">
                  <wp:posOffset>209550</wp:posOffset>
                </wp:positionV>
                <wp:extent cx="114300" cy="133350"/>
                <wp:effectExtent l="0" t="0" r="19050" b="19050"/>
                <wp:wrapNone/>
                <wp:docPr id="2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27934C" id="Rectangle 760" o:spid="_x0000_s1026" style="position:absolute;margin-left:232.95pt;margin-top:16.5pt;width:9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hwP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6l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3360" behindDoc="0" locked="0" layoutInCell="1" allowOverlap="1" wp14:anchorId="20BFEA6B" wp14:editId="7D90DF50">
                <wp:simplePos x="0" y="0"/>
                <wp:positionH relativeFrom="column">
                  <wp:posOffset>2086610</wp:posOffset>
                </wp:positionH>
                <wp:positionV relativeFrom="paragraph">
                  <wp:posOffset>209550</wp:posOffset>
                </wp:positionV>
                <wp:extent cx="114300" cy="133350"/>
                <wp:effectExtent l="0" t="0" r="19050" b="19050"/>
                <wp:wrapNone/>
                <wp:docPr id="2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F839A" id="Rectangle 760" o:spid="_x0000_s1026" style="position:absolute;margin-left:164.3pt;margin-top:16.5pt;width:9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t4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jy8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1312" behindDoc="0" locked="0" layoutInCell="1" allowOverlap="1" wp14:anchorId="39D3F51A" wp14:editId="136EB5CC">
                <wp:simplePos x="0" y="0"/>
                <wp:positionH relativeFrom="column">
                  <wp:posOffset>2969895</wp:posOffset>
                </wp:positionH>
                <wp:positionV relativeFrom="paragraph">
                  <wp:posOffset>-1270</wp:posOffset>
                </wp:positionV>
                <wp:extent cx="114300" cy="133350"/>
                <wp:effectExtent l="0" t="0" r="19050" b="19050"/>
                <wp:wrapNone/>
                <wp:docPr id="26"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D5C4A" id="Rectangle 760" o:spid="_x0000_s1026" style="position:absolute;margin-left:233.85pt;margin-top:-.1pt;width:9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59264" behindDoc="0" locked="0" layoutInCell="1" allowOverlap="1" wp14:anchorId="1941144D" wp14:editId="70B4827F">
                <wp:simplePos x="0" y="0"/>
                <wp:positionH relativeFrom="column">
                  <wp:posOffset>2087880</wp:posOffset>
                </wp:positionH>
                <wp:positionV relativeFrom="paragraph">
                  <wp:posOffset>-1270</wp:posOffset>
                </wp:positionV>
                <wp:extent cx="114300" cy="133350"/>
                <wp:effectExtent l="0" t="0" r="19050" b="19050"/>
                <wp:wrapNone/>
                <wp:docPr id="25"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04EAB" id="Rectangle 760" o:spid="_x0000_s1026" style="position:absolute;margin-left:164.4pt;margin-top:-.1pt;width: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"/>
            </w:pict>
          </mc:Fallback>
        </mc:AlternateContent>
      </w:r>
      <w:r w:rsidRPr="00DF294C">
        <w:rPr>
          <w:sz w:val="18"/>
          <w:szCs w:val="18"/>
        </w:rPr>
        <w:t>16-Silaj Çukuru</w:t>
      </w:r>
      <w:r w:rsidRPr="00DF294C">
        <w:rPr>
          <w:sz w:val="18"/>
          <w:szCs w:val="18"/>
        </w:rPr>
        <w:tab/>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tabs>
          <w:tab w:val="left" w:pos="720"/>
          <w:tab w:val="left" w:pos="1440"/>
          <w:tab w:val="left" w:pos="2127"/>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69504" behindDoc="0" locked="0" layoutInCell="1" allowOverlap="1" wp14:anchorId="57FF28A3" wp14:editId="72C6E1A2">
                <wp:simplePos x="0" y="0"/>
                <wp:positionH relativeFrom="column">
                  <wp:posOffset>2963288</wp:posOffset>
                </wp:positionH>
                <wp:positionV relativeFrom="paragraph">
                  <wp:posOffset>218440</wp:posOffset>
                </wp:positionV>
                <wp:extent cx="114300" cy="133350"/>
                <wp:effectExtent l="0" t="0" r="19050" b="19050"/>
                <wp:wrapNone/>
                <wp:docPr id="34"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79C0A5" id="Rectangle 760" o:spid="_x0000_s1026" style="position:absolute;margin-left:233.35pt;margin-top:17.2pt;width:9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os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J1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67456" behindDoc="0" locked="0" layoutInCell="1" allowOverlap="1" wp14:anchorId="52CAFDAF" wp14:editId="507309E6">
                <wp:simplePos x="0" y="0"/>
                <wp:positionH relativeFrom="column">
                  <wp:posOffset>2082187</wp:posOffset>
                </wp:positionH>
                <wp:positionV relativeFrom="paragraph">
                  <wp:posOffset>218440</wp:posOffset>
                </wp:positionV>
                <wp:extent cx="114300" cy="133350"/>
                <wp:effectExtent l="0" t="0" r="19050" b="19050"/>
                <wp:wrapNone/>
                <wp:docPr id="33"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8A7BF" id="Rectangle 760" o:spid="_x0000_s1026" style="position:absolute;margin-left:163.95pt;margin-top:17.2pt;width:9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al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"/>
            </w:pict>
          </mc:Fallback>
        </mc:AlternateContent>
      </w:r>
      <w:r w:rsidRPr="00DF294C">
        <w:rPr>
          <w:sz w:val="18"/>
          <w:szCs w:val="18"/>
        </w:rPr>
        <w:t>17-Gübre sıyırıcısı sistemi :</w:t>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Manuel</w:t>
      </w:r>
      <w:r w:rsidRPr="00DF294C">
        <w:rPr>
          <w:sz w:val="18"/>
          <w:szCs w:val="18"/>
        </w:rPr>
        <w:tab/>
      </w:r>
      <w:r w:rsidRPr="00DF294C">
        <w:rPr>
          <w:sz w:val="18"/>
          <w:szCs w:val="18"/>
        </w:rPr>
        <w:tab/>
        <w:t>Otomatik</w:t>
      </w:r>
      <w:r w:rsidRPr="00DF294C">
        <w:rPr>
          <w:sz w:val="18"/>
          <w:szCs w:val="18"/>
        </w:rPr>
        <w:tab/>
      </w:r>
    </w:p>
    <w:p w:rsidR="00DF294C" w:rsidRPr="00DF294C" w:rsidRDefault="00DF294C" w:rsidP="00DF294C">
      <w:pPr>
        <w:tabs>
          <w:tab w:val="left" w:pos="720"/>
          <w:tab w:val="left" w:pos="1440"/>
          <w:tab w:val="left" w:pos="2127"/>
          <w:tab w:val="left" w:pos="2835"/>
          <w:tab w:val="left" w:pos="4259"/>
          <w:tab w:val="center" w:pos="5326"/>
        </w:tabs>
        <w:spacing w:line="360" w:lineRule="auto"/>
        <w:jc w:val="both"/>
        <w:rPr>
          <w:sz w:val="18"/>
          <w:szCs w:val="18"/>
        </w:rPr>
      </w:pPr>
      <w:r w:rsidRPr="00DF294C">
        <w:rPr>
          <w:sz w:val="18"/>
          <w:szCs w:val="18"/>
        </w:rPr>
        <w:t xml:space="preserve">18-Gübre seperatörü </w:t>
      </w:r>
      <w:r w:rsidRPr="00DF294C">
        <w:rPr>
          <w:sz w:val="18"/>
          <w:szCs w:val="18"/>
        </w:rPr>
        <w:tab/>
        <w:t>:</w:t>
      </w:r>
      <w:r w:rsidRPr="00DF294C">
        <w:rPr>
          <w:sz w:val="18"/>
          <w:szCs w:val="18"/>
        </w:rPr>
        <w:tab/>
        <w:t>Yok</w:t>
      </w:r>
      <w:r w:rsidRPr="00DF294C">
        <w:rPr>
          <w:sz w:val="18"/>
          <w:szCs w:val="18"/>
        </w:rPr>
        <w:tab/>
        <w:t>Var</w:t>
      </w:r>
      <w:r w:rsidRPr="00DF294C">
        <w:rPr>
          <w:sz w:val="18"/>
          <w:szCs w:val="18"/>
        </w:rPr>
        <w:tab/>
      </w:r>
      <w:r w:rsidRPr="00DF294C">
        <w:rPr>
          <w:sz w:val="18"/>
          <w:szCs w:val="18"/>
        </w:rPr>
        <w:tab/>
      </w:r>
    </w:p>
    <w:p w:rsidR="00DF294C" w:rsidRPr="00DF294C" w:rsidRDefault="00DF294C" w:rsidP="00DF294C">
      <w:pPr>
        <w:tabs>
          <w:tab w:val="left" w:pos="720"/>
          <w:tab w:val="left" w:pos="1440"/>
          <w:tab w:val="left" w:pos="2819"/>
          <w:tab w:val="center" w:pos="439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1792" behindDoc="0" locked="0" layoutInCell="1" allowOverlap="1" wp14:anchorId="684FA8E6" wp14:editId="530F726B">
                <wp:simplePos x="0" y="0"/>
                <wp:positionH relativeFrom="column">
                  <wp:posOffset>2957963</wp:posOffset>
                </wp:positionH>
                <wp:positionV relativeFrom="paragraph">
                  <wp:posOffset>218440</wp:posOffset>
                </wp:positionV>
                <wp:extent cx="114300" cy="133350"/>
                <wp:effectExtent l="0" t="0" r="19050" b="19050"/>
                <wp:wrapNone/>
                <wp:docPr id="40"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953A9" id="Rectangle 760" o:spid="_x0000_s1026" style="position:absolute;margin-left:232.9pt;margin-top:17.2pt;width:9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aJIQ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77696" behindDoc="0" locked="0" layoutInCell="1" allowOverlap="1" wp14:anchorId="12A55E2C" wp14:editId="6D1A75A7">
                <wp:simplePos x="0" y="0"/>
                <wp:positionH relativeFrom="column">
                  <wp:posOffset>2956634</wp:posOffset>
                </wp:positionH>
                <wp:positionV relativeFrom="paragraph">
                  <wp:posOffset>20955</wp:posOffset>
                </wp:positionV>
                <wp:extent cx="114300" cy="133350"/>
                <wp:effectExtent l="0" t="0" r="19050" b="19050"/>
                <wp:wrapNone/>
                <wp:docPr id="38"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71080" id="Rectangle 760" o:spid="_x0000_s1026" style="position:absolute;margin-left:232.8pt;margin-top:1.65pt;width:9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3xA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"/>
            </w:pict>
          </mc:Fallback>
        </mc:AlternateContent>
      </w:r>
      <w:r w:rsidRPr="00DF294C">
        <w:rPr>
          <w:noProof/>
          <w:sz w:val="18"/>
          <w:szCs w:val="18"/>
        </w:rPr>
        <mc:AlternateContent>
          <mc:Choice Requires="wps">
            <w:drawing>
              <wp:anchor distT="0" distB="0" distL="114300" distR="114300" simplePos="0" relativeHeight="251679744" behindDoc="0" locked="0" layoutInCell="1" allowOverlap="1" wp14:anchorId="2B20864C" wp14:editId="19CCEA8D">
                <wp:simplePos x="0" y="0"/>
                <wp:positionH relativeFrom="column">
                  <wp:posOffset>2090057</wp:posOffset>
                </wp:positionH>
                <wp:positionV relativeFrom="paragraph">
                  <wp:posOffset>218440</wp:posOffset>
                </wp:positionV>
                <wp:extent cx="114300" cy="133350"/>
                <wp:effectExtent l="0" t="0" r="19050" b="19050"/>
                <wp:wrapNone/>
                <wp:docPr id="39"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75F7B3" id="Rectangle 760" o:spid="_x0000_s1026" style="position:absolute;margin-left:164.55pt;margin-top:17.2pt;width:9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75648" behindDoc="0" locked="0" layoutInCell="1" allowOverlap="1" wp14:anchorId="654EEE00" wp14:editId="200D5A7B">
                <wp:simplePos x="0" y="0"/>
                <wp:positionH relativeFrom="column">
                  <wp:posOffset>2082373</wp:posOffset>
                </wp:positionH>
                <wp:positionV relativeFrom="paragraph">
                  <wp:posOffset>19695</wp:posOffset>
                </wp:positionV>
                <wp:extent cx="114300" cy="133350"/>
                <wp:effectExtent l="0" t="0" r="19050" b="19050"/>
                <wp:wrapNone/>
                <wp:docPr id="37"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DD0E2" id="Rectangle 760" o:spid="_x0000_s1026" style="position:absolute;margin-left:163.95pt;margin-top:1.55pt;width:9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ds3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"/>
            </w:pict>
          </mc:Fallback>
        </mc:AlternateContent>
      </w:r>
      <w:r w:rsidRPr="00DF294C">
        <w:rPr>
          <w:sz w:val="18"/>
          <w:szCs w:val="18"/>
        </w:rPr>
        <w:t>19-Gübre Deşarj Pompası :</w:t>
      </w:r>
      <w:r w:rsidRPr="00DF294C">
        <w:rPr>
          <w:sz w:val="18"/>
          <w:szCs w:val="18"/>
        </w:rPr>
        <w:tab/>
        <w:t>Yok</w:t>
      </w:r>
      <w:r w:rsidRPr="00DF294C">
        <w:rPr>
          <w:sz w:val="18"/>
          <w:szCs w:val="18"/>
        </w:rPr>
        <w:tab/>
        <w:t>Var</w:t>
      </w:r>
      <w:r w:rsidRPr="00DF294C">
        <w:rPr>
          <w:sz w:val="18"/>
          <w:szCs w:val="18"/>
        </w:rPr>
        <w:tab/>
      </w:r>
    </w:p>
    <w:p w:rsidR="00DF294C" w:rsidRPr="00DF294C" w:rsidRDefault="00DF294C" w:rsidP="00DF294C">
      <w:pPr>
        <w:tabs>
          <w:tab w:val="left" w:pos="720"/>
          <w:tab w:val="left" w:pos="1440"/>
          <w:tab w:val="left" w:pos="2127"/>
        </w:tabs>
        <w:spacing w:line="360" w:lineRule="auto"/>
        <w:jc w:val="both"/>
        <w:rPr>
          <w:sz w:val="18"/>
          <w:szCs w:val="18"/>
        </w:rPr>
      </w:pPr>
      <w:r w:rsidRPr="00DF294C">
        <w:rPr>
          <w:sz w:val="18"/>
          <w:szCs w:val="18"/>
        </w:rPr>
        <w:t xml:space="preserve">20-Gübre Karıştırıcı </w:t>
      </w:r>
      <w:r w:rsidRPr="00DF294C">
        <w:rPr>
          <w:sz w:val="18"/>
          <w:szCs w:val="18"/>
        </w:rPr>
        <w:tab/>
        <w:t>:</w:t>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r>
      <w:r w:rsidRPr="00DF294C">
        <w:rPr>
          <w:sz w:val="18"/>
          <w:szCs w:val="18"/>
        </w:rPr>
        <w:tab/>
      </w:r>
      <w:r w:rsidRPr="00DF294C">
        <w:rPr>
          <w:sz w:val="18"/>
          <w:szCs w:val="18"/>
        </w:rPr>
        <w:tab/>
      </w:r>
    </w:p>
    <w:p w:rsidR="00DF294C" w:rsidRPr="00DF294C" w:rsidRDefault="00DF294C" w:rsidP="00DF294C">
      <w:pPr>
        <w:tabs>
          <w:tab w:val="left" w:pos="720"/>
          <w:tab w:val="left" w:pos="1440"/>
          <w:tab w:val="left" w:pos="2127"/>
          <w:tab w:val="left" w:pos="2552"/>
          <w:tab w:val="left" w:pos="2783"/>
          <w:tab w:val="left" w:pos="2835"/>
        </w:tabs>
        <w:spacing w:line="360" w:lineRule="auto"/>
        <w:jc w:val="both"/>
        <w:rPr>
          <w:sz w:val="18"/>
          <w:szCs w:val="18"/>
        </w:rPr>
      </w:pPr>
      <w:r w:rsidRPr="00DF294C">
        <w:rPr>
          <w:noProof/>
          <w:sz w:val="18"/>
          <w:szCs w:val="18"/>
        </w:rPr>
        <mc:AlternateContent>
          <mc:Choice Requires="wps">
            <w:drawing>
              <wp:anchor distT="0" distB="0" distL="114300" distR="114300" simplePos="0" relativeHeight="251683840" behindDoc="0" locked="0" layoutInCell="1" allowOverlap="1" wp14:anchorId="3B54EA6A" wp14:editId="43B1B428">
                <wp:simplePos x="0" y="0"/>
                <wp:positionH relativeFrom="column">
                  <wp:posOffset>2081205</wp:posOffset>
                </wp:positionH>
                <wp:positionV relativeFrom="paragraph">
                  <wp:posOffset>19685</wp:posOffset>
                </wp:positionV>
                <wp:extent cx="114300" cy="133350"/>
                <wp:effectExtent l="0" t="0" r="19050" b="19050"/>
                <wp:wrapNone/>
                <wp:docPr id="41"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A09D38" id="Rectangle 760" o:spid="_x0000_s1026" style="position:absolute;margin-left:163.85pt;margin-top:1.55pt;width:9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85888" behindDoc="0" locked="0" layoutInCell="1" allowOverlap="1" wp14:anchorId="13593F98" wp14:editId="61E9749F">
                <wp:simplePos x="0" y="0"/>
                <wp:positionH relativeFrom="column">
                  <wp:posOffset>2957072</wp:posOffset>
                </wp:positionH>
                <wp:positionV relativeFrom="paragraph">
                  <wp:posOffset>18415</wp:posOffset>
                </wp:positionV>
                <wp:extent cx="114300" cy="133350"/>
                <wp:effectExtent l="0" t="0" r="19050" b="19050"/>
                <wp:wrapNone/>
                <wp:docPr id="42" name="Rectangle 7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FF92F" id="Rectangle 760" o:spid="_x0000_s1026" style="position:absolute;margin-left:232.85pt;margin-top:1.45pt;width:9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"/>
            </w:pict>
          </mc:Fallback>
        </mc:AlternateContent>
      </w:r>
      <w:r w:rsidRPr="00DF294C">
        <w:rPr>
          <w:sz w:val="18"/>
          <w:szCs w:val="18"/>
        </w:rPr>
        <w:t>21-Gübre Çukuru</w:t>
      </w:r>
      <w:r w:rsidRPr="00DF294C">
        <w:rPr>
          <w:sz w:val="18"/>
          <w:szCs w:val="18"/>
        </w:rPr>
        <w:tab/>
      </w:r>
      <w:r w:rsidRPr="00DF294C">
        <w:rPr>
          <w:sz w:val="18"/>
          <w:szCs w:val="18"/>
        </w:rPr>
        <w:tab/>
        <w:t>:</w:t>
      </w:r>
      <w:r w:rsidRPr="00DF294C">
        <w:rPr>
          <w:sz w:val="18"/>
          <w:szCs w:val="18"/>
        </w:rPr>
        <w:tab/>
      </w:r>
      <w:r w:rsidRPr="00DF294C">
        <w:rPr>
          <w:sz w:val="18"/>
          <w:szCs w:val="18"/>
        </w:rPr>
        <w:tab/>
      </w:r>
      <w:r w:rsidRPr="00DF294C">
        <w:rPr>
          <w:sz w:val="18"/>
          <w:szCs w:val="18"/>
        </w:rPr>
        <w:tab/>
        <w:t>Yok</w:t>
      </w:r>
      <w:r w:rsidRPr="00DF294C">
        <w:rPr>
          <w:sz w:val="18"/>
          <w:szCs w:val="18"/>
        </w:rPr>
        <w:tab/>
      </w:r>
      <w:r w:rsidRPr="00DF294C">
        <w:rPr>
          <w:sz w:val="18"/>
          <w:szCs w:val="18"/>
        </w:rPr>
        <w:tab/>
        <w:t>Var</w:t>
      </w:r>
      <w:r w:rsidRPr="00DF294C">
        <w:rPr>
          <w:sz w:val="18"/>
          <w:szCs w:val="18"/>
        </w:rPr>
        <w:tab/>
      </w:r>
      <w:r w:rsidRPr="00DF294C">
        <w:rPr>
          <w:sz w:val="18"/>
          <w:szCs w:val="18"/>
        </w:rPr>
        <w:tab/>
        <w:t>Kapasite: ………Ton</w:t>
      </w:r>
    </w:p>
    <w:p w:rsidR="00DF294C" w:rsidRPr="00DF294C" w:rsidRDefault="00DF294C" w:rsidP="00DF294C">
      <w:pPr>
        <w:spacing w:line="360" w:lineRule="auto"/>
        <w:jc w:val="both"/>
        <w:rPr>
          <w:sz w:val="18"/>
          <w:szCs w:val="18"/>
        </w:rPr>
      </w:pPr>
      <w:r w:rsidRPr="00DF294C">
        <w:rPr>
          <w:sz w:val="18"/>
          <w:szCs w:val="18"/>
        </w:rPr>
        <w:t>22-Arazi Varlığı (Dekar)</w:t>
      </w:r>
      <w:r w:rsidRPr="00DF294C">
        <w:rPr>
          <w:sz w:val="18"/>
          <w:szCs w:val="18"/>
        </w:rPr>
        <w:tab/>
        <w:t>:</w:t>
      </w:r>
      <w:r w:rsidRPr="00DF294C">
        <w:rPr>
          <w:sz w:val="18"/>
          <w:szCs w:val="18"/>
        </w:rPr>
        <w:tab/>
        <w:t>Sulu arazi;……………</w:t>
      </w:r>
      <w:r w:rsidRPr="00DF294C">
        <w:rPr>
          <w:sz w:val="18"/>
          <w:szCs w:val="18"/>
        </w:rPr>
        <w:tab/>
      </w:r>
      <w:r w:rsidRPr="00DF294C">
        <w:rPr>
          <w:sz w:val="18"/>
          <w:szCs w:val="18"/>
        </w:rPr>
        <w:tab/>
        <w:t>Susuz arazi :…………….</w:t>
      </w:r>
      <w:r w:rsidRPr="00DF294C">
        <w:rPr>
          <w:sz w:val="18"/>
          <w:szCs w:val="18"/>
        </w:rPr>
        <w:tab/>
      </w:r>
      <w:r w:rsidRPr="00DF294C">
        <w:rPr>
          <w:sz w:val="18"/>
          <w:szCs w:val="18"/>
        </w:rPr>
        <w:tab/>
        <w:t>Toplam:…………</w:t>
      </w:r>
    </w:p>
    <w:p w:rsidR="00DF294C" w:rsidRPr="00DF294C" w:rsidRDefault="00DF294C" w:rsidP="00DF294C">
      <w:pPr>
        <w:spacing w:line="360" w:lineRule="auto"/>
        <w:jc w:val="both"/>
        <w:rPr>
          <w:sz w:val="18"/>
          <w:szCs w:val="18"/>
        </w:rPr>
      </w:pPr>
      <w:r w:rsidRPr="00DF294C">
        <w:rPr>
          <w:sz w:val="18"/>
          <w:szCs w:val="18"/>
        </w:rPr>
        <w:t>23-Yem Tedariki</w:t>
      </w:r>
    </w:p>
    <w:p w:rsidR="00DF294C" w:rsidRPr="00DF294C" w:rsidRDefault="00DF294C" w:rsidP="00DF294C">
      <w:pPr>
        <w:tabs>
          <w:tab w:val="left" w:pos="1080"/>
        </w:tabs>
        <w:spacing w:line="360" w:lineRule="auto"/>
        <w:ind w:firstLine="360"/>
        <w:jc w:val="both"/>
        <w:rPr>
          <w:sz w:val="18"/>
          <w:szCs w:val="18"/>
        </w:rPr>
      </w:pPr>
      <w:r w:rsidRPr="00DF294C">
        <w:rPr>
          <w:sz w:val="18"/>
          <w:szCs w:val="18"/>
        </w:rPr>
        <w:t>a) Karma yem</w:t>
      </w:r>
      <w:r w:rsidRPr="00DF294C">
        <w:rPr>
          <w:sz w:val="18"/>
          <w:szCs w:val="18"/>
        </w:rPr>
        <w:tab/>
      </w:r>
      <w:r w:rsidRPr="00DF294C">
        <w:rPr>
          <w:sz w:val="18"/>
          <w:szCs w:val="18"/>
        </w:rPr>
        <w:tab/>
        <w:t>: Satın alıyor (%) ….</w:t>
      </w:r>
      <w:r w:rsidRPr="00DF294C">
        <w:rPr>
          <w:sz w:val="18"/>
          <w:szCs w:val="18"/>
        </w:rPr>
        <w:tab/>
      </w:r>
      <w:r w:rsidRPr="00DF294C">
        <w:rPr>
          <w:sz w:val="18"/>
          <w:szCs w:val="18"/>
        </w:rPr>
        <w:tab/>
        <w:t>Kendi üretiyor (% ) ..….</w:t>
      </w:r>
    </w:p>
    <w:p w:rsidR="00DF294C" w:rsidRPr="00DF294C" w:rsidRDefault="00DF294C" w:rsidP="00DF294C">
      <w:pPr>
        <w:spacing w:line="360" w:lineRule="auto"/>
        <w:ind w:firstLine="360"/>
        <w:jc w:val="both"/>
        <w:rPr>
          <w:sz w:val="18"/>
          <w:szCs w:val="18"/>
        </w:rPr>
      </w:pPr>
      <w:r w:rsidRPr="00DF294C">
        <w:rPr>
          <w:sz w:val="18"/>
          <w:szCs w:val="18"/>
        </w:rPr>
        <w:t>b) Yem Bitkisi Ekilişi (dekar)</w:t>
      </w:r>
      <w:r w:rsidRPr="00DF294C">
        <w:rPr>
          <w:sz w:val="18"/>
          <w:szCs w:val="18"/>
        </w:rPr>
        <w:tab/>
        <w:t>: Yonca:…….</w:t>
      </w:r>
      <w:r w:rsidRPr="00DF294C">
        <w:rPr>
          <w:sz w:val="18"/>
          <w:szCs w:val="18"/>
        </w:rPr>
        <w:tab/>
        <w:t>Korunga: …..</w:t>
      </w:r>
      <w:r w:rsidRPr="00DF294C">
        <w:rPr>
          <w:sz w:val="18"/>
          <w:szCs w:val="18"/>
        </w:rPr>
        <w:tab/>
        <w:t>Fiğ: ………</w:t>
      </w:r>
      <w:r w:rsidRPr="00DF294C">
        <w:rPr>
          <w:sz w:val="18"/>
          <w:szCs w:val="18"/>
        </w:rPr>
        <w:tab/>
        <w:t>Mısır silajı:……</w:t>
      </w:r>
      <w:r w:rsidRPr="00DF294C">
        <w:rPr>
          <w:sz w:val="18"/>
          <w:szCs w:val="18"/>
        </w:rPr>
        <w:tab/>
        <w:t>Diğer:…….</w:t>
      </w:r>
    </w:p>
    <w:p w:rsidR="00DF294C" w:rsidRPr="00DF294C" w:rsidRDefault="00DF294C" w:rsidP="00DF294C">
      <w:pPr>
        <w:spacing w:line="360" w:lineRule="auto"/>
        <w:jc w:val="both"/>
        <w:rPr>
          <w:sz w:val="18"/>
          <w:szCs w:val="18"/>
        </w:rPr>
      </w:pPr>
      <w:r w:rsidRPr="00DF294C">
        <w:rPr>
          <w:noProof/>
          <w:sz w:val="18"/>
          <w:szCs w:val="18"/>
        </w:rPr>
        <mc:AlternateContent>
          <mc:Choice Requires="wps">
            <w:drawing>
              <wp:anchor distT="0" distB="0" distL="114300" distR="114300" simplePos="0" relativeHeight="251649024" behindDoc="0" locked="0" layoutInCell="1" allowOverlap="1" wp14:anchorId="542BDFC3" wp14:editId="32341A2D">
                <wp:simplePos x="0" y="0"/>
                <wp:positionH relativeFrom="column">
                  <wp:posOffset>3710305</wp:posOffset>
                </wp:positionH>
                <wp:positionV relativeFrom="paragraph">
                  <wp:posOffset>212725</wp:posOffset>
                </wp:positionV>
                <wp:extent cx="114300" cy="133350"/>
                <wp:effectExtent l="0" t="0" r="19050" b="19050"/>
                <wp:wrapNone/>
                <wp:docPr id="5"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D0D8D" id="Rectangle 778" o:spid="_x0000_s1026" style="position:absolute;margin-left:292.15pt;margin-top:16.75pt;width:9pt;height:1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"/>
            </w:pict>
          </mc:Fallback>
        </mc:AlternateContent>
      </w:r>
      <w:r w:rsidRPr="00DF294C">
        <w:rPr>
          <w:noProof/>
          <w:sz w:val="18"/>
          <w:szCs w:val="18"/>
        </w:rPr>
        <mc:AlternateContent>
          <mc:Choice Requires="wps">
            <w:drawing>
              <wp:anchor distT="0" distB="0" distL="114300" distR="114300" simplePos="0" relativeHeight="251653120" behindDoc="0" locked="0" layoutInCell="1" allowOverlap="1" wp14:anchorId="13DCFE20" wp14:editId="200DD9EF">
                <wp:simplePos x="0" y="0"/>
                <wp:positionH relativeFrom="column">
                  <wp:posOffset>775036</wp:posOffset>
                </wp:positionH>
                <wp:positionV relativeFrom="paragraph">
                  <wp:posOffset>213931</wp:posOffset>
                </wp:positionV>
                <wp:extent cx="114300" cy="133350"/>
                <wp:effectExtent l="0" t="0" r="19050" b="19050"/>
                <wp:wrapNone/>
                <wp:docPr id="3" name="Rectangle 7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719" id="Rectangle 780" o:spid="_x0000_s1026" style="position:absolute;margin-left:61.05pt;margin-top:16.85pt;width:9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"/>
            </w:pict>
          </mc:Fallback>
        </mc:AlternateContent>
      </w:r>
      <w:r w:rsidRPr="00DF294C">
        <w:rPr>
          <w:sz w:val="18"/>
          <w:szCs w:val="18"/>
        </w:rPr>
        <w:t>24-İşletmede Mevcut Zirai Ekipman</w:t>
      </w:r>
    </w:p>
    <w:p w:rsidR="00FB3BEE" w:rsidRDefault="00DF294C"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4"/>
          <w:szCs w:val="14"/>
        </w:rPr>
      </w:pPr>
      <w:r w:rsidRPr="00DF294C">
        <w:rPr>
          <w:noProof/>
          <w:sz w:val="18"/>
          <w:szCs w:val="18"/>
        </w:rPr>
        <mc:AlternateContent>
          <mc:Choice Requires="wps">
            <w:drawing>
              <wp:anchor distT="0" distB="0" distL="114300" distR="114300" simplePos="0" relativeHeight="251646976" behindDoc="0" locked="0" layoutInCell="1" allowOverlap="1" wp14:anchorId="4E6E642A" wp14:editId="7C057DE4">
                <wp:simplePos x="0" y="0"/>
                <wp:positionH relativeFrom="column">
                  <wp:posOffset>5960110</wp:posOffset>
                </wp:positionH>
                <wp:positionV relativeFrom="paragraph">
                  <wp:posOffset>23495</wp:posOffset>
                </wp:positionV>
                <wp:extent cx="114300" cy="133350"/>
                <wp:effectExtent l="0" t="0" r="19050" b="19050"/>
                <wp:wrapNone/>
                <wp:docPr id="6" name="Rectangle 7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14050" id="Rectangle 777" o:spid="_x0000_s1026" style="position:absolute;margin-left:469.3pt;margin-top:1.85pt;width:9pt;height:1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cv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fsWZFR2V&#10;6DOJJuzWKDafz6N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"/>
            </w:pict>
          </mc:Fallback>
        </mc:AlternateContent>
      </w:r>
      <w:r w:rsidRPr="00DF294C">
        <w:rPr>
          <w:noProof/>
          <w:sz w:val="18"/>
          <w:szCs w:val="18"/>
        </w:rPr>
        <mc:AlternateContent>
          <mc:Choice Requires="wps">
            <w:drawing>
              <wp:anchor distT="0" distB="0" distL="114300" distR="114300" simplePos="0" relativeHeight="251644928" behindDoc="0" locked="0" layoutInCell="1" allowOverlap="1" wp14:anchorId="79BB7D79" wp14:editId="28C98FA8">
                <wp:simplePos x="0" y="0"/>
                <wp:positionH relativeFrom="column">
                  <wp:posOffset>5096723</wp:posOffset>
                </wp:positionH>
                <wp:positionV relativeFrom="paragraph">
                  <wp:posOffset>8890</wp:posOffset>
                </wp:positionV>
                <wp:extent cx="114300" cy="133350"/>
                <wp:effectExtent l="0" t="0" r="19050" b="19050"/>
                <wp:wrapNone/>
                <wp:docPr id="7" name="Rectangle 7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D10A7" id="Rectangle 776" o:spid="_x0000_s1026" style="position:absolute;margin-left:401.3pt;margin-top:.7pt;width:9pt;height:1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"/>
            </w:pict>
          </mc:Fallback>
        </mc:AlternateContent>
      </w:r>
      <w:r w:rsidRPr="00DF294C">
        <w:rPr>
          <w:noProof/>
          <w:sz w:val="18"/>
          <w:szCs w:val="18"/>
        </w:rPr>
        <mc:AlternateContent>
          <mc:Choice Requires="wps">
            <w:drawing>
              <wp:anchor distT="0" distB="0" distL="114300" distR="114300" simplePos="0" relativeHeight="251651072" behindDoc="0" locked="0" layoutInCell="1" allowOverlap="1" wp14:anchorId="5798EDE1" wp14:editId="20EAC661">
                <wp:simplePos x="0" y="0"/>
                <wp:positionH relativeFrom="column">
                  <wp:posOffset>2330669</wp:posOffset>
                </wp:positionH>
                <wp:positionV relativeFrom="paragraph">
                  <wp:posOffset>4381</wp:posOffset>
                </wp:positionV>
                <wp:extent cx="114300" cy="133350"/>
                <wp:effectExtent l="0" t="0" r="19050" b="19050"/>
                <wp:wrapNone/>
                <wp:docPr id="4" name="Rectangle 7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D93E" id="Rectangle 779" o:spid="_x0000_s1026" style="position:absolute;margin-left:183.5pt;margin-top:.35pt;width:9pt;height:1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"/>
            </w:pict>
          </mc:Fallback>
        </mc:AlternateContent>
      </w:r>
      <w:r w:rsidRPr="00DF294C">
        <w:rPr>
          <w:sz w:val="18"/>
          <w:szCs w:val="18"/>
        </w:rPr>
        <w:t>Traktör</w:t>
      </w:r>
      <w:r w:rsidRPr="00DF294C">
        <w:rPr>
          <w:sz w:val="18"/>
          <w:szCs w:val="18"/>
        </w:rPr>
        <w:tab/>
      </w:r>
      <w:r w:rsidRPr="00DF294C">
        <w:rPr>
          <w:sz w:val="18"/>
          <w:szCs w:val="18"/>
        </w:rPr>
        <w:tab/>
        <w:t>Balyalama Mak</w:t>
      </w:r>
      <w:r w:rsidRPr="00DF294C">
        <w:rPr>
          <w:sz w:val="18"/>
          <w:szCs w:val="18"/>
        </w:rPr>
        <w:tab/>
        <w:t xml:space="preserve"> </w:t>
      </w:r>
      <w:r w:rsidRPr="00DF294C">
        <w:rPr>
          <w:sz w:val="18"/>
          <w:szCs w:val="18"/>
        </w:rPr>
        <w:tab/>
        <w:t>Ot Toplama Mak.</w:t>
      </w:r>
      <w:r w:rsidRPr="00DF294C">
        <w:rPr>
          <w:sz w:val="18"/>
          <w:szCs w:val="18"/>
        </w:rPr>
        <w:tab/>
      </w:r>
      <w:r w:rsidRPr="00DF294C">
        <w:rPr>
          <w:sz w:val="18"/>
          <w:szCs w:val="18"/>
        </w:rPr>
        <w:tab/>
        <w:t>Yem Karma Mak</w:t>
      </w:r>
      <w:r w:rsidRPr="00DF294C">
        <w:rPr>
          <w:sz w:val="18"/>
          <w:szCs w:val="18"/>
        </w:rPr>
        <w:tab/>
      </w:r>
      <w:r w:rsidRPr="00DF294C">
        <w:rPr>
          <w:sz w:val="18"/>
          <w:szCs w:val="18"/>
        </w:rPr>
        <w:tab/>
        <w:t>SilajMak</w:t>
      </w:r>
      <w:r w:rsidRPr="00DF294C">
        <w:rPr>
          <w:sz w:val="18"/>
          <w:szCs w:val="18"/>
        </w:rPr>
        <w:tab/>
      </w:r>
    </w:p>
    <w:p w:rsidR="00DF294C" w:rsidRPr="00DF294C" w:rsidRDefault="00FB3BEE" w:rsidP="00DF294C">
      <w:pPr>
        <w:pBdr>
          <w:bottom w:val="single" w:sz="4" w:space="1" w:color="auto"/>
        </w:pBdr>
        <w:tabs>
          <w:tab w:val="left" w:pos="708"/>
          <w:tab w:val="left" w:pos="1416"/>
          <w:tab w:val="left" w:pos="2124"/>
          <w:tab w:val="left" w:pos="2832"/>
          <w:tab w:val="left" w:pos="2977"/>
          <w:tab w:val="left" w:pos="3540"/>
          <w:tab w:val="left" w:pos="4248"/>
          <w:tab w:val="left" w:pos="4678"/>
          <w:tab w:val="left" w:pos="4956"/>
          <w:tab w:val="left" w:pos="5664"/>
          <w:tab w:val="left" w:pos="6372"/>
          <w:tab w:val="left" w:pos="7080"/>
          <w:tab w:val="left" w:pos="7788"/>
          <w:tab w:val="left" w:pos="8496"/>
          <w:tab w:val="left" w:pos="9596"/>
        </w:tabs>
        <w:spacing w:line="360" w:lineRule="auto"/>
        <w:ind w:firstLine="360"/>
        <w:jc w:val="both"/>
        <w:rPr>
          <w:sz w:val="18"/>
          <w:szCs w:val="18"/>
        </w:rPr>
      </w:pPr>
      <w:r w:rsidRPr="00DF294C">
        <w:rPr>
          <w:noProof/>
          <w:sz w:val="18"/>
          <w:szCs w:val="18"/>
        </w:rPr>
        <mc:AlternateContent>
          <mc:Choice Requires="wps">
            <w:drawing>
              <wp:anchor distT="0" distB="0" distL="114300" distR="114300" simplePos="0" relativeHeight="251689984" behindDoc="0" locked="0" layoutInCell="1" allowOverlap="1" wp14:anchorId="69C93175" wp14:editId="667B3483">
                <wp:simplePos x="0" y="0"/>
                <wp:positionH relativeFrom="column">
                  <wp:posOffset>1633220</wp:posOffset>
                </wp:positionH>
                <wp:positionV relativeFrom="paragraph">
                  <wp:posOffset>18415</wp:posOffset>
                </wp:positionV>
                <wp:extent cx="114300" cy="133350"/>
                <wp:effectExtent l="0" t="0" r="19050" b="19050"/>
                <wp:wrapNone/>
                <wp:docPr id="22" name="Rectangle 7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F070" id="Rectangle 778" o:spid="_x0000_s1026" style="position:absolute;margin-left:128.6pt;margin-top:1.45pt;width:9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AZIwIAAD4EAAAOAAAAZHJzL2Uyb0RvYy54bWysU9tuEzEQfUfiHyy/k70koe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"/>
            </w:pict>
          </mc:Fallback>
        </mc:AlternateContent>
      </w:r>
      <w:r w:rsidRPr="00FB3BEE">
        <w:rPr>
          <w:sz w:val="18"/>
          <w:szCs w:val="18"/>
        </w:rPr>
        <w:t xml:space="preserve"> </w:t>
      </w:r>
      <w:r w:rsidRPr="00DF294C">
        <w:rPr>
          <w:sz w:val="18"/>
          <w:szCs w:val="18"/>
        </w:rPr>
        <w:t>Mikroçip Okuyucu</w:t>
      </w:r>
      <w:r w:rsidR="00DF294C" w:rsidRPr="00DF294C">
        <w:rPr>
          <w:sz w:val="18"/>
          <w:szCs w:val="18"/>
        </w:rPr>
        <w:t xml:space="preserve"> Sistemi  </w:t>
      </w:r>
    </w:p>
    <w:p w:rsidR="00DF294C" w:rsidRPr="00DF294C" w:rsidRDefault="00DF294C" w:rsidP="00DF294C">
      <w:pPr>
        <w:ind w:firstLine="360"/>
        <w:jc w:val="both"/>
        <w:rPr>
          <w:sz w:val="18"/>
          <w:szCs w:val="18"/>
        </w:rPr>
      </w:pPr>
      <w:r w:rsidRPr="00DF294C">
        <w:rPr>
          <w:sz w:val="18"/>
          <w:szCs w:val="18"/>
        </w:rPr>
        <w:t xml:space="preserve">İşbu kapasite raporu tamamen teknik tespit niteliğinde olup, başvuru sahibinin ……….tarih ve ………...sayılı yazılı talebi </w:t>
      </w:r>
    </w:p>
    <w:p w:rsidR="00DF294C" w:rsidRPr="00DF294C" w:rsidRDefault="00DF294C" w:rsidP="00DF294C">
      <w:pPr>
        <w:ind w:firstLine="360"/>
        <w:jc w:val="both"/>
        <w:rPr>
          <w:sz w:val="18"/>
          <w:szCs w:val="18"/>
        </w:rPr>
      </w:pPr>
      <w:r w:rsidRPr="00DF294C">
        <w:rPr>
          <w:sz w:val="18"/>
          <w:szCs w:val="18"/>
        </w:rPr>
        <w:t xml:space="preserve">üzerine düzenlenmiştir. </w:t>
      </w:r>
    </w:p>
    <w:p w:rsidR="00DF294C" w:rsidRPr="00DF294C" w:rsidRDefault="00DF294C" w:rsidP="00DF294C">
      <w:pPr>
        <w:ind w:left="896" w:hanging="539"/>
        <w:jc w:val="both"/>
        <w:rPr>
          <w:sz w:val="18"/>
          <w:szCs w:val="18"/>
        </w:rPr>
      </w:pPr>
    </w:p>
    <w:p w:rsidR="00DF294C" w:rsidRPr="00DF294C" w:rsidRDefault="00DF294C" w:rsidP="00DF294C">
      <w:pPr>
        <w:ind w:left="896" w:hanging="539"/>
        <w:jc w:val="both"/>
        <w:rPr>
          <w:sz w:val="18"/>
          <w:szCs w:val="18"/>
        </w:rPr>
      </w:pPr>
      <w:r w:rsidRPr="00DF294C">
        <w:rPr>
          <w:sz w:val="18"/>
          <w:szCs w:val="18"/>
        </w:rPr>
        <w:t xml:space="preserve">Veteriner Hekim </w:t>
      </w:r>
      <w:r w:rsidRPr="00DF294C">
        <w:rPr>
          <w:sz w:val="18"/>
          <w:szCs w:val="18"/>
        </w:rPr>
        <w:tab/>
      </w:r>
      <w:r w:rsidRPr="00DF294C">
        <w:rPr>
          <w:sz w:val="18"/>
          <w:szCs w:val="18"/>
        </w:rPr>
        <w:tab/>
        <w:t>Veteriner Hekim /Zooteknist</w:t>
      </w:r>
      <w:r w:rsidRPr="00DF294C">
        <w:rPr>
          <w:sz w:val="18"/>
          <w:szCs w:val="18"/>
        </w:rPr>
        <w:tab/>
      </w:r>
      <w:r w:rsidRPr="00DF294C">
        <w:rPr>
          <w:sz w:val="18"/>
          <w:szCs w:val="18"/>
        </w:rPr>
        <w:tab/>
      </w:r>
      <w:r w:rsidRPr="00DF294C">
        <w:rPr>
          <w:sz w:val="18"/>
          <w:szCs w:val="18"/>
        </w:rPr>
        <w:tab/>
      </w:r>
      <w:r w:rsidRPr="00DF294C">
        <w:rPr>
          <w:sz w:val="18"/>
          <w:szCs w:val="18"/>
        </w:rPr>
        <w:tab/>
        <w:t>İl/ilçe Müdürü</w:t>
      </w:r>
    </w:p>
    <w:p w:rsidR="00DF294C" w:rsidRPr="00DF294C" w:rsidRDefault="00DF294C" w:rsidP="00DF294C">
      <w:pPr>
        <w:ind w:firstLine="357"/>
        <w:jc w:val="both"/>
        <w:rPr>
          <w:sz w:val="18"/>
          <w:szCs w:val="18"/>
        </w:rPr>
      </w:pPr>
      <w:r w:rsidRPr="00DF294C">
        <w:rPr>
          <w:sz w:val="18"/>
          <w:szCs w:val="18"/>
        </w:rPr>
        <w:t>Adı Soyadı</w:t>
      </w:r>
      <w:r w:rsidRPr="00DF294C">
        <w:rPr>
          <w:sz w:val="18"/>
          <w:szCs w:val="18"/>
        </w:rPr>
        <w:tab/>
      </w:r>
      <w:r w:rsidRPr="00DF294C">
        <w:rPr>
          <w:sz w:val="18"/>
          <w:szCs w:val="18"/>
        </w:rPr>
        <w:tab/>
      </w:r>
      <w:r w:rsidRPr="00DF294C">
        <w:rPr>
          <w:sz w:val="18"/>
          <w:szCs w:val="18"/>
        </w:rPr>
        <w:tab/>
        <w:t>Adı Soyadı</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Adı Soyadı</w:t>
      </w:r>
    </w:p>
    <w:p w:rsidR="00DF294C" w:rsidRPr="00DF294C" w:rsidRDefault="00DF294C" w:rsidP="00DF294C">
      <w:pPr>
        <w:ind w:firstLine="357"/>
        <w:jc w:val="both"/>
        <w:rPr>
          <w:sz w:val="18"/>
          <w:szCs w:val="18"/>
        </w:rPr>
      </w:pPr>
      <w:r w:rsidRPr="00DF294C">
        <w:rPr>
          <w:sz w:val="18"/>
          <w:szCs w:val="18"/>
        </w:rPr>
        <w:t>İmza</w:t>
      </w:r>
      <w:r w:rsidRPr="00DF294C">
        <w:rPr>
          <w:sz w:val="18"/>
          <w:szCs w:val="18"/>
        </w:rPr>
        <w:tab/>
      </w:r>
      <w:r w:rsidRPr="00DF294C">
        <w:rPr>
          <w:sz w:val="18"/>
          <w:szCs w:val="18"/>
        </w:rPr>
        <w:tab/>
      </w:r>
      <w:r w:rsidRPr="00DF294C">
        <w:rPr>
          <w:sz w:val="18"/>
          <w:szCs w:val="18"/>
        </w:rPr>
        <w:tab/>
        <w:t>İmza</w:t>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r>
      <w:r w:rsidRPr="00DF294C">
        <w:rPr>
          <w:sz w:val="18"/>
          <w:szCs w:val="18"/>
        </w:rPr>
        <w:tab/>
        <w:t xml:space="preserve">İmza ve Mühür (ONAY) </w:t>
      </w:r>
      <w:r w:rsidRPr="00DF294C">
        <w:rPr>
          <w:sz w:val="18"/>
          <w:szCs w:val="18"/>
        </w:rPr>
        <w:tab/>
      </w:r>
    </w:p>
    <w:p w:rsidR="00911150" w:rsidRPr="006F5048" w:rsidRDefault="00DF294C" w:rsidP="006F5048">
      <w:pPr>
        <w:spacing w:after="200" w:line="276" w:lineRule="auto"/>
        <w:rPr>
          <w:rFonts w:ascii="Calibri" w:eastAsia="Calibri" w:hAnsi="Calibri"/>
          <w:sz w:val="22"/>
          <w:szCs w:val="22"/>
          <w:lang w:eastAsia="en-US"/>
        </w:rPr>
      </w:pPr>
      <w:r w:rsidRPr="00DF294C">
        <w:rPr>
          <w:sz w:val="16"/>
          <w:szCs w:val="16"/>
        </w:rPr>
        <w:t>EK: Yem bitkisi ekilişi için gerekli arazinin tapu fotokopisi / kaba yem tedarik sözleşmesi veya ÇKS kaydı eklenecekt</w:t>
      </w:r>
    </w:p>
    <w:p w:rsidR="00911150" w:rsidRDefault="00911150" w:rsidP="00C464D5">
      <w:pPr>
        <w:jc w:val="center"/>
        <w:rPr>
          <w:b/>
          <w:noProof/>
        </w:rPr>
      </w:pPr>
    </w:p>
    <w:p w:rsidR="00C464D5" w:rsidRPr="00C464D5" w:rsidRDefault="00C464D5" w:rsidP="00911150">
      <w:pPr>
        <w:jc w:val="right"/>
        <w:rPr>
          <w:b/>
          <w:noProof/>
        </w:rPr>
      </w:pPr>
      <w:r w:rsidRPr="00C464D5">
        <w:rPr>
          <w:b/>
          <w:noProof/>
        </w:rPr>
        <w:t>EK-7</w:t>
      </w:r>
    </w:p>
    <w:p w:rsidR="00C464D5" w:rsidRPr="00C464D5" w:rsidRDefault="00C464D5" w:rsidP="00C464D5">
      <w:pPr>
        <w:jc w:val="center"/>
        <w:rPr>
          <w:b/>
          <w:noProof/>
        </w:rPr>
      </w:pPr>
      <w:r w:rsidRPr="00C464D5">
        <w:rPr>
          <w:b/>
          <w:noProof/>
        </w:rPr>
        <w:t>SATIN ALINACAK</w:t>
      </w:r>
      <w:r w:rsidRPr="00C464D5">
        <w:rPr>
          <w:b/>
          <w:noProof/>
        </w:rPr>
        <w:tab/>
      </w:r>
    </w:p>
    <w:p w:rsidR="00C464D5" w:rsidRPr="00C464D5" w:rsidRDefault="00C464D5" w:rsidP="00C464D5">
      <w:pPr>
        <w:jc w:val="center"/>
        <w:rPr>
          <w:b/>
          <w:noProof/>
        </w:rPr>
      </w:pPr>
      <w:r w:rsidRPr="00C464D5">
        <w:rPr>
          <w:b/>
          <w:noProof/>
          <w:color w:val="000000"/>
        </w:rPr>
        <w:t>DAMIZLIK GEBE DÜVE</w:t>
      </w:r>
      <w:r w:rsidRPr="00C464D5">
        <w:rPr>
          <w:b/>
          <w:noProof/>
        </w:rPr>
        <w:t xml:space="preserve"> TEKNİK ŞARTNAMESİ</w:t>
      </w:r>
    </w:p>
    <w:p w:rsidR="00C464D5" w:rsidRPr="00C464D5" w:rsidRDefault="00C464D5" w:rsidP="00C464D5">
      <w:pPr>
        <w:jc w:val="center"/>
        <w:rPr>
          <w:b/>
          <w:noProof/>
        </w:rPr>
      </w:pPr>
      <w:r w:rsidRPr="00C464D5">
        <w:rPr>
          <w:b/>
          <w:noProof/>
          <w:color w:val="000000"/>
        </w:rPr>
        <w:t>(ETÇİ ve KOMBİNE IRKLAR)</w:t>
      </w:r>
    </w:p>
    <w:p w:rsidR="00C464D5" w:rsidRPr="00C464D5" w:rsidRDefault="00C464D5" w:rsidP="00C464D5">
      <w:pPr>
        <w:spacing w:line="360" w:lineRule="auto"/>
        <w:jc w:val="center"/>
        <w:outlineLvl w:val="0"/>
        <w:rPr>
          <w:sz w:val="22"/>
          <w:szCs w:val="22"/>
          <w:highlight w:val="yellow"/>
        </w:rPr>
      </w:pPr>
    </w:p>
    <w:p w:rsidR="00C464D5" w:rsidRPr="00C464D5" w:rsidRDefault="00C464D5" w:rsidP="00E16F86">
      <w:pPr>
        <w:tabs>
          <w:tab w:val="left" w:pos="567"/>
        </w:tabs>
        <w:spacing w:line="360" w:lineRule="auto"/>
        <w:outlineLvl w:val="0"/>
        <w:rPr>
          <w:sz w:val="22"/>
          <w:szCs w:val="22"/>
        </w:rPr>
      </w:pPr>
    </w:p>
    <w:p w:rsidR="00C464D5" w:rsidRPr="00C464D5" w:rsidRDefault="00C464D5" w:rsidP="00C464D5">
      <w:pPr>
        <w:ind w:firstLine="705"/>
        <w:jc w:val="both"/>
      </w:pPr>
      <w:r w:rsidRPr="00C464D5">
        <w:t xml:space="preserve">Satın alınacak etçi ve kombine ırk damızlık gebe düveler için teknik şartlar: </w:t>
      </w:r>
    </w:p>
    <w:p w:rsidR="00C464D5" w:rsidRPr="00C464D5" w:rsidRDefault="00C464D5" w:rsidP="00C464D5">
      <w:pPr>
        <w:jc w:val="both"/>
      </w:pPr>
      <w:r w:rsidRPr="00C464D5">
        <w:tab/>
      </w:r>
    </w:p>
    <w:p w:rsidR="00C464D5" w:rsidRPr="00C464D5" w:rsidRDefault="00E16F86" w:rsidP="00E16F86">
      <w:pPr>
        <w:ind w:left="709"/>
        <w:jc w:val="both"/>
      </w:pPr>
      <w:r w:rsidRPr="00E16F86">
        <w:rPr>
          <w:b/>
        </w:rPr>
        <w:t>1)</w:t>
      </w:r>
      <w:r>
        <w:t xml:space="preserve"> </w:t>
      </w:r>
      <w:r w:rsidR="00C464D5" w:rsidRPr="00C464D5">
        <w:t>Damızlık gebe düveler; doğum tarihi, tohumlama tarihi ve ana-baba bilgilerini içeren tanımlama belgesine/sertifikasına/pasaportuna olacaktır.</w:t>
      </w:r>
    </w:p>
    <w:p w:rsidR="00C464D5" w:rsidRPr="00C464D5" w:rsidRDefault="00C464D5" w:rsidP="00E16F86">
      <w:pPr>
        <w:jc w:val="both"/>
      </w:pPr>
    </w:p>
    <w:p w:rsidR="00C464D5" w:rsidRPr="00C464D5" w:rsidRDefault="00E16F86" w:rsidP="00E16F86">
      <w:pPr>
        <w:ind w:left="709" w:firstLine="39"/>
        <w:jc w:val="both"/>
      </w:pPr>
      <w:r w:rsidRPr="00E16F86">
        <w:rPr>
          <w:b/>
        </w:rPr>
        <w:t>2)</w:t>
      </w:r>
      <w:r>
        <w:t xml:space="preserve"> </w:t>
      </w:r>
      <w:r w:rsidR="00C464D5" w:rsidRPr="00C464D5">
        <w:t>Damızlık gebe düvelerde; bireysel tanımlamayı sağlayan işaret (küpe ve elektronik kulak küpesi/mikroçip) bulunacaktır.</w:t>
      </w:r>
    </w:p>
    <w:p w:rsidR="00C464D5" w:rsidRPr="00C464D5" w:rsidRDefault="00E16F86" w:rsidP="00C464D5">
      <w:pPr>
        <w:jc w:val="both"/>
      </w:pPr>
      <w:r>
        <w:tab/>
      </w:r>
    </w:p>
    <w:p w:rsidR="00C464D5" w:rsidRPr="00C464D5" w:rsidRDefault="00E16F86" w:rsidP="00E16F86">
      <w:pPr>
        <w:ind w:left="705"/>
        <w:jc w:val="both"/>
      </w:pPr>
      <w:r w:rsidRPr="00E16F86">
        <w:rPr>
          <w:b/>
        </w:rPr>
        <w:t>3)</w:t>
      </w:r>
      <w:r>
        <w:t xml:space="preserve"> </w:t>
      </w:r>
      <w:r w:rsidR="00C464D5" w:rsidRPr="00C464D5">
        <w:t>Dam</w:t>
      </w:r>
      <w:r w:rsidR="00DC32FC">
        <w:t xml:space="preserve">ızlık gebe düveler; aynı ırka ait anne ve babanın </w:t>
      </w:r>
      <w:r w:rsidR="00C464D5" w:rsidRPr="00C464D5">
        <w:t xml:space="preserve">kızlarından olup, etçi ya da kombine ırk sığırların melezi olmayacaktır. </w:t>
      </w:r>
    </w:p>
    <w:p w:rsidR="00C464D5" w:rsidRPr="00C464D5" w:rsidRDefault="00C464D5" w:rsidP="00C464D5">
      <w:pPr>
        <w:jc w:val="both"/>
      </w:pPr>
    </w:p>
    <w:p w:rsidR="00C464D5" w:rsidRPr="00C464D5" w:rsidRDefault="00E16F86" w:rsidP="00E16F86">
      <w:pPr>
        <w:ind w:left="705"/>
        <w:jc w:val="both"/>
        <w:rPr>
          <w:kern w:val="24"/>
        </w:rPr>
      </w:pPr>
      <w:r w:rsidRPr="00E16F86">
        <w:rPr>
          <w:b/>
          <w:kern w:val="24"/>
        </w:rPr>
        <w:t>4)</w:t>
      </w:r>
      <w:r>
        <w:rPr>
          <w:kern w:val="24"/>
        </w:rPr>
        <w:t xml:space="preserve"> </w:t>
      </w:r>
      <w:r w:rsidR="00C464D5" w:rsidRPr="00C464D5">
        <w:rPr>
          <w:kern w:val="24"/>
        </w:rPr>
        <w:t xml:space="preserve">Gebe düveler; aynı ırk boğalardan tabii ya da suni tohumlama yolu ile gebe bırakılmış olmalıdır.  </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5)</w:t>
      </w:r>
      <w:r>
        <w:t xml:space="preserve"> </w:t>
      </w:r>
      <w:r w:rsidR="00C464D5" w:rsidRPr="00C464D5">
        <w:t xml:space="preserve">Damızlık gebe düveler; </w:t>
      </w:r>
      <w:r w:rsidR="00C464D5" w:rsidRPr="00C464D5">
        <w:rPr>
          <w:kern w:val="24"/>
        </w:rPr>
        <w:t>genel görünüş ve vücut gelişimi gibi fiziksel özellikler yönünden ırk özelliklerini taşıyacaktır.</w:t>
      </w:r>
    </w:p>
    <w:p w:rsidR="00C464D5" w:rsidRPr="00C464D5" w:rsidRDefault="00C464D5" w:rsidP="00C464D5">
      <w:pPr>
        <w:ind w:left="1065"/>
        <w:jc w:val="both"/>
        <w:rPr>
          <w:kern w:val="24"/>
        </w:rPr>
      </w:pPr>
    </w:p>
    <w:p w:rsidR="00C464D5" w:rsidRPr="00C464D5" w:rsidRDefault="00E16F86" w:rsidP="00E16F86">
      <w:pPr>
        <w:ind w:left="705"/>
        <w:jc w:val="both"/>
        <w:rPr>
          <w:kern w:val="24"/>
        </w:rPr>
      </w:pPr>
      <w:r w:rsidRPr="00E16F86">
        <w:rPr>
          <w:b/>
        </w:rPr>
        <w:t>6)</w:t>
      </w:r>
      <w:r>
        <w:t xml:space="preserve"> </w:t>
      </w:r>
      <w:r w:rsidR="00C464D5" w:rsidRPr="00C464D5">
        <w:t>Damızlık gebe düvelerin;</w:t>
      </w:r>
      <w:r w:rsidR="00C464D5" w:rsidRPr="00C464D5">
        <w:rPr>
          <w:kern w:val="24"/>
        </w:rPr>
        <w:t xml:space="preserve"> ayak, göz, meme, deri, kulak vd. bölgelerinde hiç bir kusur bulunmayacaktır.(papillom, tricophit, fazla meme başı, tek boynuz ve kulak, enfeksiyöz keratokonjektivitis vd.)   </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autoSpaceDE w:val="0"/>
        <w:autoSpaceDN w:val="0"/>
        <w:adjustRightInd w:val="0"/>
        <w:ind w:left="705"/>
        <w:contextualSpacing/>
        <w:jc w:val="both"/>
        <w:rPr>
          <w:rFonts w:eastAsia="ヒラギノ明朝 Pro W3"/>
          <w:color w:val="000000"/>
          <w:lang w:eastAsia="en-US"/>
        </w:rPr>
      </w:pPr>
      <w:r>
        <w:rPr>
          <w:b/>
          <w:iCs/>
          <w:color w:val="000000"/>
        </w:rPr>
        <w:t>7</w:t>
      </w:r>
      <w:r w:rsidR="00E16F86" w:rsidRPr="00E16F86">
        <w:rPr>
          <w:b/>
          <w:iCs/>
          <w:color w:val="000000"/>
        </w:rPr>
        <w:t>)</w:t>
      </w:r>
      <w:r w:rsidR="00E16F86">
        <w:rPr>
          <w:iCs/>
          <w:color w:val="000000"/>
        </w:rPr>
        <w:t xml:space="preserve"> </w:t>
      </w:r>
      <w:r w:rsidR="00C464D5" w:rsidRPr="00C464D5">
        <w:rPr>
          <w:iCs/>
          <w:color w:val="000000"/>
        </w:rPr>
        <w:t>Seçilecek damızlık gebe düveler;</w:t>
      </w:r>
      <w:r w:rsidR="00C464D5" w:rsidRPr="00C464D5">
        <w:rPr>
          <w:rFonts w:eastAsia="ヒラギノ明朝 Pro W3"/>
          <w:color w:val="000000"/>
          <w:lang w:eastAsia="en-US"/>
        </w:rPr>
        <w:t xml:space="preserve"> Seçim tarihinde 13-25 aylık (390-750 Gün) yaş aralığında tohumlanmış ve 3-6 aylık (90-180 gün) gebe olacaktır. Seçim tarihinde 3 aylık gebe d</w:t>
      </w:r>
      <w:r w:rsidR="004C4DB2">
        <w:rPr>
          <w:rFonts w:eastAsia="ヒラギノ明朝 Pro W3"/>
          <w:color w:val="000000"/>
          <w:lang w:eastAsia="en-US"/>
        </w:rPr>
        <w:t>üvenin asgari canlı ağırlığı 450 k</w:t>
      </w:r>
      <w:r w:rsidR="00C464D5" w:rsidRPr="00C464D5">
        <w:rPr>
          <w:rFonts w:eastAsia="ヒラギノ明朝 Pro W3"/>
          <w:color w:val="000000"/>
          <w:lang w:eastAsia="en-US"/>
        </w:rPr>
        <w:t>g olacaktır.</w:t>
      </w:r>
    </w:p>
    <w:p w:rsidR="00C464D5" w:rsidRPr="00C464D5" w:rsidRDefault="00C464D5" w:rsidP="00C464D5">
      <w:pPr>
        <w:autoSpaceDE w:val="0"/>
        <w:autoSpaceDN w:val="0"/>
        <w:adjustRightInd w:val="0"/>
        <w:contextualSpacing/>
        <w:jc w:val="both"/>
        <w:rPr>
          <w:rFonts w:eastAsia="ヒラギノ明朝 Pro W3"/>
          <w:color w:val="000000"/>
          <w:lang w:eastAsia="en-US"/>
        </w:rPr>
      </w:pPr>
    </w:p>
    <w:p w:rsidR="00C464D5" w:rsidRPr="00C464D5" w:rsidRDefault="001E3D22" w:rsidP="00E16F86">
      <w:pPr>
        <w:ind w:left="709"/>
        <w:jc w:val="both"/>
        <w:rPr>
          <w:color w:val="000000"/>
        </w:rPr>
      </w:pPr>
      <w:r>
        <w:rPr>
          <w:b/>
          <w:iCs/>
        </w:rPr>
        <w:t>8</w:t>
      </w:r>
      <w:r w:rsidR="00E16F86" w:rsidRPr="00E16F86">
        <w:rPr>
          <w:b/>
          <w:iCs/>
        </w:rPr>
        <w:t>)</w:t>
      </w:r>
      <w:r w:rsidR="00E16F86">
        <w:rPr>
          <w:iCs/>
        </w:rPr>
        <w:t xml:space="preserve"> </w:t>
      </w:r>
      <w:r w:rsidR="00C464D5" w:rsidRPr="00C464D5">
        <w:rPr>
          <w:iCs/>
        </w:rPr>
        <w:t>Damızlık gebe düveler;</w:t>
      </w:r>
      <w:r w:rsidR="00C464D5" w:rsidRPr="00C464D5">
        <w:t xml:space="preserve"> </w:t>
      </w:r>
      <w:r w:rsidR="00C464D5" w:rsidRPr="00C464D5">
        <w:rPr>
          <w:color w:val="000000"/>
        </w:rPr>
        <w:t xml:space="preserve">Simental (Fleckvieh), </w:t>
      </w:r>
      <w:r w:rsidR="00C464D5" w:rsidRPr="00C464D5">
        <w:rPr>
          <w:rFonts w:eastAsia="ヒラギノ明朝 Pro W3"/>
          <w:lang w:eastAsia="en-US"/>
        </w:rPr>
        <w:t>Kırmızı/Siyah Angus, Hereford,</w:t>
      </w:r>
      <w:r w:rsidR="00C464D5" w:rsidRPr="00C464D5">
        <w:t xml:space="preserve"> Limuzin </w:t>
      </w:r>
      <w:r w:rsidR="00C464D5" w:rsidRPr="00C464D5">
        <w:rPr>
          <w:i/>
        </w:rPr>
        <w:t>(</w:t>
      </w:r>
      <w:r w:rsidR="00C464D5" w:rsidRPr="00C464D5">
        <w:rPr>
          <w:iCs/>
        </w:rPr>
        <w:t>Limousin</w:t>
      </w:r>
      <w:r w:rsidR="00C464D5" w:rsidRPr="00C464D5">
        <w:t xml:space="preserve"> )</w:t>
      </w:r>
      <w:r w:rsidR="00C464D5" w:rsidRPr="00C464D5">
        <w:rPr>
          <w:rFonts w:eastAsia="ヒラギノ明朝 Pro W3"/>
          <w:lang w:eastAsia="en-US"/>
        </w:rPr>
        <w:t>, Şarole, Belçika Mavisi ırklarından olacaktır.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Simental (Fleckvieh):</w:t>
      </w:r>
      <w:r w:rsidRPr="00C464D5">
        <w:rPr>
          <w:rFonts w:eastAsia="ヒラギノ明朝 Pro W3"/>
          <w:color w:val="000000"/>
          <w:lang w:eastAsia="en-US"/>
        </w:rPr>
        <w:t xml:space="preserve"> Vücut sarı-beyaz veya kırmızı-beyaz alaca olmalı ve başta beyazlık bulunmalıdır. </w:t>
      </w:r>
    </w:p>
    <w:p w:rsidR="00C464D5" w:rsidRPr="00C464D5" w:rsidRDefault="00C464D5" w:rsidP="00C464D5">
      <w:pPr>
        <w:overflowPunct w:val="0"/>
        <w:autoSpaceDE w:val="0"/>
        <w:autoSpaceDN w:val="0"/>
        <w:adjustRightInd w:val="0"/>
        <w:ind w:left="1065"/>
        <w:contextualSpacing/>
        <w:jc w:val="both"/>
        <w:textAlignment w:val="baseline"/>
        <w:rPr>
          <w:rFonts w:eastAsia="ヒラギノ明朝 Pro W3"/>
          <w:color w:val="000000"/>
          <w:lang w:eastAsia="en-US"/>
        </w:rPr>
      </w:pP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(Kırmızı/Siyah) Angus:</w:t>
      </w:r>
      <w:r w:rsidRPr="00C464D5">
        <w:rPr>
          <w:rFonts w:eastAsia="ヒラギノ明朝 Pro W3"/>
          <w:color w:val="000000"/>
          <w:lang w:eastAsia="en-US"/>
        </w:rPr>
        <w:t xml:space="preserve"> Doğuştan boynuzsuz ve vücut kırmızı/siyah olmalı, beyazlık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Hereford:</w:t>
      </w:r>
      <w:r w:rsidRPr="00C464D5">
        <w:rPr>
          <w:rFonts w:eastAsia="ヒラギノ明朝 Pro W3"/>
          <w:color w:val="000000"/>
          <w:lang w:eastAsia="en-US"/>
        </w:rPr>
        <w:t xml:space="preserve"> Yüz, döş, karın altı ve kuyruk ucu beyaz, soyunda cücelik bulunmamalıdır.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Limuzin:</w:t>
      </w:r>
      <w:r w:rsidRPr="00C464D5">
        <w:rPr>
          <w:rFonts w:eastAsia="ヒラギノ明朝 Pro W3"/>
          <w:color w:val="000000"/>
          <w:lang w:eastAsia="en-US"/>
        </w:rPr>
        <w:t xml:space="preserve"> Açık veya koyu kızıl renkli, ağız ve göz çevresi açık renkli olmalıdır.</w:t>
      </w:r>
    </w:p>
    <w:p w:rsidR="00C464D5" w:rsidRPr="00C464D5" w:rsidRDefault="00C464D5" w:rsidP="00E16F86">
      <w:pPr>
        <w:overflowPunct w:val="0"/>
        <w:autoSpaceDE w:val="0"/>
        <w:autoSpaceDN w:val="0"/>
        <w:adjustRightInd w:val="0"/>
        <w:ind w:firstLine="709"/>
        <w:contextualSpacing/>
        <w:jc w:val="both"/>
        <w:textAlignment w:val="baseline"/>
        <w:rPr>
          <w:rFonts w:eastAsia="ヒラギノ明朝 Pro W3"/>
          <w:color w:val="000000"/>
          <w:lang w:eastAsia="en-US"/>
        </w:rPr>
      </w:pPr>
      <w:r w:rsidRPr="00C464D5">
        <w:rPr>
          <w:rFonts w:eastAsia="ヒラギノ明朝 Pro W3"/>
          <w:b/>
          <w:color w:val="000000"/>
          <w:lang w:eastAsia="en-US"/>
        </w:rPr>
        <w:t>Şarole:</w:t>
      </w:r>
      <w:r w:rsidRPr="00C464D5">
        <w:rPr>
          <w:rFonts w:eastAsia="ヒラギノ明朝 Pro W3"/>
          <w:color w:val="000000"/>
          <w:lang w:eastAsia="en-US"/>
        </w:rPr>
        <w:t xml:space="preserve"> Sarımsı beyaz veya beyaz renkli olmalıdır.</w:t>
      </w:r>
    </w:p>
    <w:p w:rsidR="00C464D5" w:rsidRPr="00C464D5" w:rsidRDefault="00C464D5" w:rsidP="00E16F86">
      <w:pPr>
        <w:overflowPunct w:val="0"/>
        <w:autoSpaceDE w:val="0"/>
        <w:autoSpaceDN w:val="0"/>
        <w:adjustRightInd w:val="0"/>
        <w:ind w:left="709"/>
        <w:contextualSpacing/>
        <w:jc w:val="both"/>
        <w:textAlignment w:val="baseline"/>
        <w:rPr>
          <w:rFonts w:eastAsia="ヒラギノ明朝 Pro W3"/>
          <w:color w:val="000000"/>
          <w:lang w:eastAsia="en-US"/>
        </w:rPr>
      </w:pPr>
      <w:r w:rsidRPr="00C464D5">
        <w:rPr>
          <w:rFonts w:eastAsia="ヒラギノ明朝 Pro W3"/>
          <w:b/>
          <w:color w:val="000000"/>
          <w:lang w:eastAsia="en-US"/>
        </w:rPr>
        <w:t>Belçika mavisi:</w:t>
      </w:r>
      <w:r w:rsidRPr="00C464D5">
        <w:rPr>
          <w:rFonts w:eastAsia="ヒラギノ明朝 Pro W3"/>
          <w:color w:val="000000"/>
          <w:lang w:eastAsia="en-US"/>
        </w:rPr>
        <w:t xml:space="preserve"> Gri-mavi alaca kırçıllı veya beyazdan siyaha kadar farklılık gösteren renklerde, dış yapısı çift kat kas görünümlü olmalıdır.</w:t>
      </w:r>
    </w:p>
    <w:p w:rsidR="00C464D5" w:rsidRPr="00C464D5" w:rsidRDefault="00C464D5" w:rsidP="00C464D5">
      <w:pPr>
        <w:overflowPunct w:val="0"/>
        <w:autoSpaceDE w:val="0"/>
        <w:autoSpaceDN w:val="0"/>
        <w:adjustRightInd w:val="0"/>
        <w:contextualSpacing/>
        <w:jc w:val="both"/>
        <w:textAlignment w:val="baseline"/>
        <w:rPr>
          <w:rFonts w:eastAsia="ヒラギノ明朝 Pro W3"/>
          <w:color w:val="000000"/>
          <w:lang w:eastAsia="en-US"/>
        </w:rPr>
      </w:pPr>
    </w:p>
    <w:p w:rsidR="00C464D5" w:rsidRPr="00C464D5" w:rsidRDefault="00C464D5" w:rsidP="00C464D5">
      <w:pPr>
        <w:autoSpaceDE w:val="0"/>
        <w:autoSpaceDN w:val="0"/>
        <w:adjustRightInd w:val="0"/>
        <w:ind w:left="928"/>
        <w:contextualSpacing/>
        <w:jc w:val="both"/>
        <w:rPr>
          <w:rFonts w:eastAsia="ヒラギノ明朝 Pro W3"/>
          <w:color w:val="000000"/>
          <w:lang w:eastAsia="en-US"/>
        </w:rPr>
      </w:pPr>
    </w:p>
    <w:p w:rsidR="00C464D5" w:rsidRPr="00C464D5" w:rsidRDefault="001E3D22" w:rsidP="001E3D22">
      <w:pPr>
        <w:autoSpaceDE w:val="0"/>
        <w:autoSpaceDN w:val="0"/>
        <w:adjustRightInd w:val="0"/>
        <w:ind w:left="709"/>
        <w:contextualSpacing/>
        <w:jc w:val="both"/>
        <w:rPr>
          <w:rFonts w:eastAsia="ヒラギノ明朝 Pro W3"/>
          <w:color w:val="000000"/>
          <w:lang w:eastAsia="en-US"/>
        </w:rPr>
      </w:pPr>
      <w:r>
        <w:rPr>
          <w:b/>
          <w:color w:val="000000"/>
        </w:rPr>
        <w:t>9</w:t>
      </w:r>
      <w:r w:rsidR="00E16F86" w:rsidRPr="00E16F86">
        <w:rPr>
          <w:b/>
          <w:color w:val="000000"/>
        </w:rPr>
        <w:t>)</w:t>
      </w:r>
      <w:r w:rsidR="00E16F86">
        <w:rPr>
          <w:color w:val="000000"/>
        </w:rPr>
        <w:t xml:space="preserve"> </w:t>
      </w:r>
      <w:r w:rsidR="00C464D5" w:rsidRPr="00C464D5">
        <w:rPr>
          <w:color w:val="000000"/>
        </w:rPr>
        <w:t>Damızlık gebe düveler</w:t>
      </w:r>
      <w:r w:rsidR="000910A1">
        <w:rPr>
          <w:color w:val="000000"/>
        </w:rPr>
        <w:t>in</w:t>
      </w:r>
      <w:r w:rsidR="00B809E0">
        <w:rPr>
          <w:color w:val="000000"/>
        </w:rPr>
        <w:t xml:space="preserve">, </w:t>
      </w:r>
      <w:r w:rsidR="00C464D5" w:rsidRPr="00C464D5">
        <w:rPr>
          <w:color w:val="000000"/>
        </w:rPr>
        <w:t>Tüberküloz ve Brucella hastalıkları yönünden Bakanlığa bağlı veteriner kontrol araştırma enstitüsü müdürlüğü laboratuvarlarında elde edilen test sonuçları negatif olmalıdır.</w:t>
      </w:r>
    </w:p>
    <w:p w:rsidR="00C464D5" w:rsidRPr="00C464D5" w:rsidRDefault="00C464D5" w:rsidP="000910A1">
      <w:pPr>
        <w:autoSpaceDE w:val="0"/>
        <w:autoSpaceDN w:val="0"/>
        <w:adjustRightInd w:val="0"/>
        <w:ind w:left="928"/>
        <w:contextualSpacing/>
        <w:jc w:val="both"/>
        <w:rPr>
          <w:rFonts w:eastAsia="ヒラギノ明朝 Pro W3"/>
          <w:color w:val="000000"/>
          <w:lang w:eastAsia="en-US"/>
        </w:rPr>
      </w:pPr>
    </w:p>
    <w:p w:rsidR="003E08CA" w:rsidRPr="00C464D5" w:rsidRDefault="001E3D22" w:rsidP="001E3D22">
      <w:pPr>
        <w:spacing w:before="120"/>
        <w:ind w:left="709"/>
        <w:jc w:val="both"/>
        <w:rPr>
          <w:rFonts w:eastAsia="ヒラギノ明朝 Pro W3"/>
          <w:color w:val="000000"/>
          <w:lang w:eastAsia="en-US"/>
        </w:rPr>
      </w:pPr>
      <w:r>
        <w:rPr>
          <w:b/>
        </w:rPr>
        <w:t>10</w:t>
      </w:r>
      <w:r w:rsidR="00E16F86">
        <w:rPr>
          <w:b/>
        </w:rPr>
        <w:t>)</w:t>
      </w:r>
      <w:r w:rsidR="003E08CA">
        <w:t xml:space="preserve"> Düvelerin temin edileceği yerler; Düve yetiştirici merkezleri, hastalıktan ari </w:t>
      </w:r>
      <w:r w:rsidR="00E16F86">
        <w:t>i</w:t>
      </w:r>
      <w:r w:rsidR="00573976">
        <w:t xml:space="preserve">şletmeler, </w:t>
      </w:r>
      <w:r w:rsidR="003E08CA">
        <w:t xml:space="preserve">TİGEM ve Tarım Kredi Kooperatiflerinden(TKK) ile ortakları/üyeleri, damızlık yetiştirici/üretici örgütleri merkez birlikleri </w:t>
      </w:r>
    </w:p>
    <w:p w:rsidR="00911150" w:rsidRDefault="00911150" w:rsidP="00AB6C91">
      <w:pPr>
        <w:autoSpaceDE w:val="0"/>
        <w:autoSpaceDN w:val="0"/>
        <w:adjustRightInd w:val="0"/>
        <w:spacing w:line="360" w:lineRule="auto"/>
        <w:ind w:left="8508"/>
      </w:pPr>
    </w:p>
    <w:p w:rsidR="00922255" w:rsidRPr="00CD5A91" w:rsidRDefault="00AB6C91" w:rsidP="00CD5A91">
      <w:pPr>
        <w:autoSpaceDE w:val="0"/>
        <w:autoSpaceDN w:val="0"/>
        <w:adjustRightInd w:val="0"/>
        <w:spacing w:line="360" w:lineRule="auto"/>
        <w:ind w:left="8508"/>
        <w:rPr>
          <w:b/>
        </w:rPr>
      </w:pPr>
      <w:r w:rsidRPr="00E07D6F">
        <w:rPr>
          <w:b/>
        </w:rPr>
        <w:t>EK-8</w:t>
      </w:r>
      <w:bookmarkEnd w:id="21"/>
      <w:bookmarkEnd w:id="22"/>
    </w:p>
    <w:p w:rsidR="00AB6C91" w:rsidRPr="00AB6C91" w:rsidRDefault="00AB6C91" w:rsidP="00AB6C91">
      <w:pPr>
        <w:jc w:val="center"/>
        <w:rPr>
          <w:b/>
          <w:noProof/>
          <w:sz w:val="26"/>
          <w:szCs w:val="26"/>
        </w:rPr>
      </w:pPr>
      <w:r w:rsidRPr="00AB6C91">
        <w:rPr>
          <w:b/>
          <w:noProof/>
          <w:sz w:val="26"/>
          <w:szCs w:val="26"/>
        </w:rPr>
        <w:t>SATIN ALINACAK</w:t>
      </w:r>
    </w:p>
    <w:p w:rsidR="00AB6C91" w:rsidRPr="00AB6C91" w:rsidRDefault="00AB6C91" w:rsidP="00AB6C91">
      <w:pPr>
        <w:jc w:val="center"/>
        <w:rPr>
          <w:b/>
          <w:noProof/>
          <w:sz w:val="26"/>
          <w:szCs w:val="26"/>
        </w:rPr>
      </w:pPr>
      <w:r w:rsidRPr="00AB6C91">
        <w:rPr>
          <w:b/>
          <w:noProof/>
          <w:color w:val="000000"/>
          <w:sz w:val="26"/>
          <w:szCs w:val="26"/>
        </w:rPr>
        <w:t>8-13 AYLIK DAMIZLIK BOŞ DİŞİ</w:t>
      </w:r>
      <w:r w:rsidRPr="00AB6C91">
        <w:rPr>
          <w:b/>
          <w:noProof/>
          <w:sz w:val="26"/>
          <w:szCs w:val="26"/>
        </w:rPr>
        <w:t xml:space="preserve"> SIĞIRLARIN TEKNİK ŞARTNAMESİ</w:t>
      </w:r>
    </w:p>
    <w:p w:rsidR="00AB6C91" w:rsidRPr="00CD5A91" w:rsidRDefault="00AB6C91" w:rsidP="00CD5A91">
      <w:pPr>
        <w:spacing w:line="360" w:lineRule="auto"/>
        <w:jc w:val="center"/>
        <w:outlineLvl w:val="0"/>
        <w:rPr>
          <w:b/>
          <w:sz w:val="26"/>
          <w:szCs w:val="26"/>
        </w:rPr>
      </w:pPr>
      <w:r w:rsidRPr="00AB6C91">
        <w:rPr>
          <w:b/>
          <w:sz w:val="26"/>
          <w:szCs w:val="26"/>
        </w:rPr>
        <w:t>(ETÇİ VE KOMBİNE IRKLAR)</w:t>
      </w:r>
    </w:p>
    <w:p w:rsidR="00AB6C91" w:rsidRPr="00AB6C91" w:rsidRDefault="00AB6C91" w:rsidP="00AB6C91">
      <w:pPr>
        <w:ind w:firstLine="708"/>
        <w:jc w:val="both"/>
      </w:pPr>
      <w:r w:rsidRPr="00AB6C91">
        <w:t xml:space="preserve">Satın alınacak </w:t>
      </w:r>
      <w:r w:rsidRPr="00AB6C91">
        <w:rPr>
          <w:noProof/>
          <w:color w:val="000000"/>
        </w:rPr>
        <w:t>8-13 aylık</w:t>
      </w:r>
      <w:r w:rsidRPr="00AB6C91">
        <w:t xml:space="preserve"> etçi ve kombine ırk boş damızlık dişi sığırlar için teknik şartlar: </w:t>
      </w:r>
    </w:p>
    <w:p w:rsidR="00AB6C91" w:rsidRPr="00AB6C91" w:rsidRDefault="00AB6C91" w:rsidP="00AB6C91">
      <w:pPr>
        <w:jc w:val="both"/>
      </w:pPr>
      <w:r w:rsidRPr="00AB6C91">
        <w:tab/>
      </w:r>
    </w:p>
    <w:p w:rsidR="00AB6C91" w:rsidRPr="00AB6C91" w:rsidRDefault="00AB6C91" w:rsidP="00AB6C91">
      <w:pPr>
        <w:ind w:left="1065"/>
        <w:jc w:val="both"/>
      </w:pPr>
    </w:p>
    <w:p w:rsidR="00AB6C91" w:rsidRPr="00AB6C91" w:rsidRDefault="000B559D" w:rsidP="00862C91">
      <w:pPr>
        <w:ind w:left="928"/>
        <w:jc w:val="both"/>
      </w:pPr>
      <w:r>
        <w:rPr>
          <w:b/>
        </w:rPr>
        <w:t>1</w:t>
      </w:r>
      <w:r w:rsidR="00862C91" w:rsidRPr="00862C91">
        <w:rPr>
          <w:b/>
        </w:rPr>
        <w:t>)</w:t>
      </w:r>
      <w:r w:rsidR="00862C91">
        <w:t xml:space="preserve"> </w:t>
      </w:r>
      <w:r w:rsidR="00AB6C91" w:rsidRPr="00AB6C91">
        <w:t>Damızlık boş dişi sığırlarda; bireysel tanımlamayı sağlayan işaret (küpe ve elektronik kulak küpesi/mikroçip) bulunacaktır.</w:t>
      </w:r>
    </w:p>
    <w:p w:rsidR="00AB6C91" w:rsidRPr="00AB6C91" w:rsidRDefault="00AB6C91" w:rsidP="00AB6C91">
      <w:pPr>
        <w:ind w:left="1062" w:firstLine="3"/>
        <w:jc w:val="both"/>
      </w:pPr>
    </w:p>
    <w:p w:rsidR="00AB6C91" w:rsidRPr="00AB6C91" w:rsidRDefault="000B559D" w:rsidP="00862C91">
      <w:pPr>
        <w:ind w:left="928"/>
        <w:jc w:val="both"/>
      </w:pPr>
      <w:r>
        <w:rPr>
          <w:b/>
        </w:rPr>
        <w:t>2</w:t>
      </w:r>
      <w:r w:rsidR="00862C91" w:rsidRPr="00E37FBD">
        <w:rPr>
          <w:b/>
        </w:rPr>
        <w:t>)</w:t>
      </w:r>
      <w:r w:rsidR="00E37FBD">
        <w:t xml:space="preserve"> </w:t>
      </w:r>
      <w:r w:rsidR="00AB6C91" w:rsidRPr="00AB6C91">
        <w:t xml:space="preserve">Damızlık boş dişi sığırlar; aynı ırktan </w:t>
      </w:r>
      <w:r w:rsidR="00CC4C2F">
        <w:t xml:space="preserve">anne ve babanın </w:t>
      </w:r>
      <w:r w:rsidR="00AB6C91" w:rsidRPr="00AB6C91">
        <w:t xml:space="preserve">kızlarından olup, etçi ya da kombine </w:t>
      </w:r>
      <w:r w:rsidR="00862C91">
        <w:t xml:space="preserve">  </w:t>
      </w:r>
      <w:r w:rsidR="00AB6C91" w:rsidRPr="00AB6C91">
        <w:t xml:space="preserve">ırk sığırların melezi olmayacaktır. </w:t>
      </w:r>
    </w:p>
    <w:p w:rsidR="00AB6C91" w:rsidRPr="00AB6C91" w:rsidRDefault="00AB6C91" w:rsidP="00AB6C91">
      <w:pPr>
        <w:jc w:val="both"/>
      </w:pPr>
    </w:p>
    <w:p w:rsidR="00AB6C91" w:rsidRPr="00AB6C91" w:rsidRDefault="000B559D" w:rsidP="00862C91">
      <w:pPr>
        <w:ind w:left="850"/>
        <w:jc w:val="both"/>
        <w:rPr>
          <w:kern w:val="24"/>
        </w:rPr>
      </w:pPr>
      <w:r>
        <w:rPr>
          <w:b/>
        </w:rPr>
        <w:t>3</w:t>
      </w:r>
      <w:r w:rsidR="00862C91" w:rsidRPr="00862C91">
        <w:rPr>
          <w:b/>
        </w:rPr>
        <w:t>)</w:t>
      </w:r>
      <w:r w:rsidR="00862C91">
        <w:t xml:space="preserve"> </w:t>
      </w:r>
      <w:r w:rsidR="00AB6C91" w:rsidRPr="00AB6C91">
        <w:t xml:space="preserve">Damızlık boş dişi sığırlar;  </w:t>
      </w:r>
      <w:r w:rsidR="00AB6C91" w:rsidRPr="00AB6C91">
        <w:rPr>
          <w:kern w:val="24"/>
        </w:rPr>
        <w:t xml:space="preserve">genel görünüş ve vücut gelişimi gibi fiziksel özellikler yönünden ırk özelliklerini taşıyacaktır. </w:t>
      </w:r>
    </w:p>
    <w:p w:rsidR="00AB6C91" w:rsidRPr="00AB6C91" w:rsidRDefault="00AB6C91" w:rsidP="00AB6C91">
      <w:pPr>
        <w:ind w:left="1065"/>
        <w:jc w:val="both"/>
        <w:rPr>
          <w:kern w:val="24"/>
        </w:rPr>
      </w:pPr>
    </w:p>
    <w:p w:rsidR="00AB6C91" w:rsidRPr="00AB6C91" w:rsidRDefault="000B559D" w:rsidP="00862C91">
      <w:pPr>
        <w:ind w:left="850"/>
        <w:jc w:val="both"/>
        <w:rPr>
          <w:kern w:val="24"/>
        </w:rPr>
      </w:pPr>
      <w:r>
        <w:rPr>
          <w:b/>
        </w:rPr>
        <w:t>4</w:t>
      </w:r>
      <w:r w:rsidR="00862C91" w:rsidRPr="00862C91">
        <w:rPr>
          <w:b/>
        </w:rPr>
        <w:t>)</w:t>
      </w:r>
      <w:r w:rsidR="00862C91">
        <w:t xml:space="preserve"> </w:t>
      </w:r>
      <w:r w:rsidR="00AB6C91" w:rsidRPr="00AB6C91">
        <w:t>Damızlık boş dişi sığırların</w:t>
      </w:r>
      <w:r w:rsidR="00AB6C91" w:rsidRPr="00AB6C91">
        <w:rPr>
          <w:kern w:val="24"/>
        </w:rPr>
        <w:t xml:space="preserve">; ayak, göz, meme, deri, kulak vd. bölgelerinde hiç bir kusur bulunmayacaktır.(papillom, tricophit, fazla meme başı, tek boynuz ve kulak, enfeksiyöz keratokonjektivitis vd.)   </w:t>
      </w:r>
    </w:p>
    <w:p w:rsidR="00AB6C91" w:rsidRPr="00AB6C91" w:rsidRDefault="00AB6C91" w:rsidP="001E3D22">
      <w:pPr>
        <w:autoSpaceDE w:val="0"/>
        <w:autoSpaceDN w:val="0"/>
        <w:adjustRightInd w:val="0"/>
        <w:contextualSpacing/>
        <w:jc w:val="both"/>
        <w:rPr>
          <w:rFonts w:eastAsia="ヒラギノ明朝 Pro W3"/>
          <w:color w:val="000000"/>
          <w:lang w:eastAsia="en-US"/>
        </w:rPr>
      </w:pPr>
    </w:p>
    <w:p w:rsidR="00AB6C91" w:rsidRPr="00AB6C91" w:rsidRDefault="000B559D" w:rsidP="00862C91">
      <w:pPr>
        <w:autoSpaceDE w:val="0"/>
        <w:autoSpaceDN w:val="0"/>
        <w:adjustRightInd w:val="0"/>
        <w:ind w:left="928"/>
        <w:contextualSpacing/>
        <w:jc w:val="both"/>
        <w:rPr>
          <w:rFonts w:eastAsia="ヒラギノ明朝 Pro W3"/>
          <w:color w:val="000000"/>
          <w:lang w:eastAsia="en-US"/>
        </w:rPr>
      </w:pPr>
      <w:r>
        <w:rPr>
          <w:b/>
          <w:iCs/>
          <w:color w:val="000000"/>
        </w:rPr>
        <w:t>5</w:t>
      </w:r>
      <w:r w:rsidR="00862C91" w:rsidRPr="00862C91">
        <w:rPr>
          <w:b/>
          <w:iCs/>
          <w:color w:val="000000"/>
        </w:rPr>
        <w:t>)</w:t>
      </w:r>
      <w:r w:rsidR="00862C91">
        <w:rPr>
          <w:iCs/>
          <w:color w:val="000000"/>
        </w:rPr>
        <w:t xml:space="preserve"> </w:t>
      </w:r>
      <w:r w:rsidR="00AB6C91" w:rsidRPr="00AB6C91">
        <w:rPr>
          <w:iCs/>
          <w:color w:val="000000"/>
        </w:rPr>
        <w:t xml:space="preserve">Seçilecek damızlık boş </w:t>
      </w:r>
      <w:r w:rsidR="00AB6C91" w:rsidRPr="00AB6C91">
        <w:rPr>
          <w:color w:val="000000"/>
        </w:rPr>
        <w:t>dişi sığırlar</w:t>
      </w:r>
      <w:r w:rsidR="00AB6C91" w:rsidRPr="00AB6C91">
        <w:rPr>
          <w:rFonts w:eastAsia="ヒラギノ明朝 Pro W3"/>
          <w:color w:val="000000"/>
          <w:lang w:eastAsia="en-US"/>
        </w:rPr>
        <w:t>; seçim tarihinde en az 8-13 aylık (240-390 gün) yaşta ve seçim tarihinde 8 aylık dişi sığırın asgari canlı ağırlı</w:t>
      </w:r>
      <w:r w:rsidR="00C62156">
        <w:rPr>
          <w:rFonts w:eastAsia="ヒラギノ明朝 Pro W3"/>
          <w:color w:val="000000"/>
          <w:lang w:eastAsia="en-US"/>
        </w:rPr>
        <w:t>ğı 230 kg olacaktır.</w:t>
      </w:r>
      <w:r w:rsidR="00AB6C91" w:rsidRPr="00AB6C91">
        <w:rPr>
          <w:rFonts w:eastAsia="ヒラギノ明朝 Pro W3"/>
          <w:color w:val="000000"/>
          <w:lang w:eastAsia="en-US"/>
        </w:rPr>
        <w:t xml:space="preserve"> </w:t>
      </w:r>
    </w:p>
    <w:p w:rsidR="00AB6C91" w:rsidRPr="00AB6C91" w:rsidRDefault="00AB6C91" w:rsidP="00AB6C91">
      <w:pPr>
        <w:autoSpaceDE w:val="0"/>
        <w:autoSpaceDN w:val="0"/>
        <w:adjustRightInd w:val="0"/>
        <w:contextualSpacing/>
        <w:jc w:val="both"/>
        <w:rPr>
          <w:rFonts w:eastAsia="ヒラギノ明朝 Pro W3"/>
          <w:color w:val="000000"/>
          <w:lang w:eastAsia="en-US"/>
        </w:rPr>
      </w:pPr>
    </w:p>
    <w:p w:rsidR="00AB6C91" w:rsidRPr="00AB6C91" w:rsidRDefault="000B559D" w:rsidP="00862C91">
      <w:pPr>
        <w:ind w:left="928"/>
        <w:rPr>
          <w:color w:val="000000"/>
        </w:rPr>
      </w:pPr>
      <w:r>
        <w:rPr>
          <w:b/>
          <w:iCs/>
        </w:rPr>
        <w:t>6</w:t>
      </w:r>
      <w:r w:rsidR="00862C91" w:rsidRPr="00862C91">
        <w:rPr>
          <w:b/>
          <w:iCs/>
        </w:rPr>
        <w:t>)</w:t>
      </w:r>
      <w:r w:rsidR="00862C91">
        <w:rPr>
          <w:iCs/>
        </w:rPr>
        <w:t xml:space="preserve"> </w:t>
      </w:r>
      <w:r w:rsidR="00AB6C91" w:rsidRPr="00AB6C91">
        <w:rPr>
          <w:iCs/>
        </w:rPr>
        <w:t xml:space="preserve">Damızlık boş </w:t>
      </w:r>
      <w:r w:rsidR="00AB6C91" w:rsidRPr="00AB6C91">
        <w:t xml:space="preserve">dişi sığırlar; </w:t>
      </w:r>
      <w:r w:rsidR="00AB6C91" w:rsidRPr="00AB6C91">
        <w:rPr>
          <w:color w:val="000000"/>
        </w:rPr>
        <w:t xml:space="preserve">Simental (Fleckvieh), </w:t>
      </w:r>
      <w:r w:rsidR="00AB6C91" w:rsidRPr="00AB6C91">
        <w:t>(</w:t>
      </w:r>
      <w:r w:rsidR="00AB6C91" w:rsidRPr="00AB6C91">
        <w:rPr>
          <w:rFonts w:eastAsia="ヒラギノ明朝 Pro W3"/>
          <w:lang w:eastAsia="en-US"/>
        </w:rPr>
        <w:t>Kırmızı/Siyah) Angus, Hereford, Limuzin (Limousin)</w:t>
      </w:r>
      <w:r w:rsidR="00AB6C91" w:rsidRPr="00AB6C91">
        <w:rPr>
          <w:rFonts w:eastAsia="ヒラギノ明朝 Pro W3"/>
          <w:u w:val="single"/>
          <w:lang w:eastAsia="en-US"/>
        </w:rPr>
        <w:t>,</w:t>
      </w:r>
      <w:r w:rsidR="00AB6C91" w:rsidRPr="00AB6C91">
        <w:rPr>
          <w:rFonts w:eastAsia="ヒラギノ明朝 Pro W3"/>
          <w:lang w:eastAsia="en-US"/>
        </w:rPr>
        <w:t xml:space="preserve"> Şarole, Belçika Mavisi ırklarından olacaktır.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Simental (Fleckvieh):</w:t>
      </w:r>
      <w:r w:rsidRPr="00AB6C91">
        <w:rPr>
          <w:rFonts w:eastAsia="ヒラギノ明朝 Pro W3"/>
          <w:color w:val="000000"/>
          <w:lang w:eastAsia="en-US"/>
        </w:rPr>
        <w:t xml:space="preserve"> Vücut sarı-beyaz veya kırmızı-beyaz alaca olmalı ve başta </w:t>
      </w:r>
      <w:r w:rsidR="00862C91">
        <w:rPr>
          <w:rFonts w:eastAsia="ヒラギノ明朝 Pro W3"/>
          <w:color w:val="000000"/>
          <w:lang w:eastAsia="en-US"/>
        </w:rPr>
        <w:t xml:space="preserve">  </w:t>
      </w:r>
      <w:r w:rsidRPr="00AB6C91">
        <w:rPr>
          <w:rFonts w:eastAsia="ヒラギノ明朝 Pro W3"/>
          <w:color w:val="000000"/>
          <w:lang w:eastAsia="en-US"/>
        </w:rPr>
        <w:t xml:space="preserve">beyazlık bulunmalıdır. </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Kırmızı/Siyah Angus:</w:t>
      </w:r>
      <w:r w:rsidRPr="00AB6C91">
        <w:rPr>
          <w:rFonts w:eastAsia="ヒラギノ明朝 Pro W3"/>
          <w:color w:val="000000"/>
          <w:lang w:eastAsia="en-US"/>
        </w:rPr>
        <w:t xml:space="preserve"> Doğuştan boynuzsuz ve vücut kırmızı veya siyah olmalı, beyazlık bulunmamalıdır.</w:t>
      </w:r>
    </w:p>
    <w:p w:rsidR="00AB6C91" w:rsidRPr="00AB6C91" w:rsidRDefault="00AB6C91" w:rsidP="00862C91">
      <w:pPr>
        <w:overflowPunct w:val="0"/>
        <w:autoSpaceDE w:val="0"/>
        <w:autoSpaceDN w:val="0"/>
        <w:adjustRightInd w:val="0"/>
        <w:ind w:left="219" w:firstLine="709"/>
        <w:contextualSpacing/>
        <w:jc w:val="both"/>
        <w:textAlignment w:val="baseline"/>
        <w:rPr>
          <w:rFonts w:eastAsia="ヒラギノ明朝 Pro W3"/>
          <w:color w:val="000000"/>
          <w:lang w:eastAsia="en-US"/>
        </w:rPr>
      </w:pPr>
      <w:r w:rsidRPr="00AB6C91">
        <w:rPr>
          <w:rFonts w:eastAsia="ヒラギノ明朝 Pro W3"/>
          <w:b/>
          <w:color w:val="000000"/>
          <w:lang w:eastAsia="en-US"/>
        </w:rPr>
        <w:t>Hereford:</w:t>
      </w:r>
      <w:r w:rsidRPr="00AB6C91">
        <w:rPr>
          <w:rFonts w:eastAsia="ヒラギノ明朝 Pro W3"/>
          <w:color w:val="000000"/>
          <w:lang w:eastAsia="en-US"/>
        </w:rPr>
        <w:t xml:space="preserve"> Yüz, döş, karın altı ve kuyruk ucu beyaz, soyunda cücelik bulunmamalıdır.</w:t>
      </w:r>
    </w:p>
    <w:p w:rsidR="00AB6C91" w:rsidRPr="00AB6C91" w:rsidRDefault="00AB6C91" w:rsidP="00862C91">
      <w:pPr>
        <w:overflowPunct w:val="0"/>
        <w:autoSpaceDE w:val="0"/>
        <w:autoSpaceDN w:val="0"/>
        <w:adjustRightInd w:val="0"/>
        <w:ind w:left="928"/>
        <w:contextualSpacing/>
        <w:jc w:val="both"/>
        <w:textAlignment w:val="baseline"/>
        <w:rPr>
          <w:rFonts w:eastAsia="ヒラギノ明朝 Pro W3"/>
          <w:color w:val="000000"/>
          <w:lang w:eastAsia="en-US"/>
        </w:rPr>
      </w:pPr>
      <w:r w:rsidRPr="00AB6C91">
        <w:rPr>
          <w:rFonts w:eastAsia="ヒラギノ明朝 Pro W3"/>
          <w:b/>
          <w:color w:val="000000"/>
          <w:lang w:eastAsia="en-US"/>
        </w:rPr>
        <w:t xml:space="preserve">Limuzin (Limousin): </w:t>
      </w:r>
      <w:r w:rsidRPr="00AB6C91">
        <w:rPr>
          <w:rFonts w:eastAsia="ヒラギノ明朝 Pro W3"/>
          <w:color w:val="000000"/>
          <w:lang w:eastAsia="en-US"/>
        </w:rPr>
        <w:t>Açık veya koyu kızıl renkli, ağız ve göz çevresi açık renkli olmalıdır.</w:t>
      </w:r>
    </w:p>
    <w:p w:rsidR="00AB6C91" w:rsidRPr="00AB6C91" w:rsidRDefault="00862C91" w:rsidP="00862C91">
      <w:pPr>
        <w:overflowPunct w:val="0"/>
        <w:autoSpaceDE w:val="0"/>
        <w:autoSpaceDN w:val="0"/>
        <w:adjustRightInd w:val="0"/>
        <w:ind w:left="356" w:firstLine="353"/>
        <w:contextualSpacing/>
        <w:jc w:val="both"/>
        <w:textAlignment w:val="baseline"/>
        <w:rPr>
          <w:rFonts w:eastAsia="ヒラギノ明朝 Pro W3"/>
          <w:color w:val="000000"/>
          <w:lang w:eastAsia="en-US"/>
        </w:rPr>
      </w:pPr>
      <w:r>
        <w:rPr>
          <w:rFonts w:eastAsia="ヒラギノ明朝 Pro W3"/>
          <w:b/>
          <w:color w:val="000000"/>
          <w:lang w:eastAsia="en-US"/>
        </w:rPr>
        <w:t xml:space="preserve">    </w:t>
      </w:r>
      <w:r w:rsidR="00AB6C91" w:rsidRPr="00AB6C91">
        <w:rPr>
          <w:rFonts w:eastAsia="ヒラギノ明朝 Pro W3"/>
          <w:b/>
          <w:color w:val="000000"/>
          <w:lang w:eastAsia="en-US"/>
        </w:rPr>
        <w:t>Şarole:</w:t>
      </w:r>
      <w:r w:rsidR="00AB6C91" w:rsidRPr="00AB6C91">
        <w:rPr>
          <w:rFonts w:eastAsia="ヒラギノ明朝 Pro W3"/>
          <w:color w:val="000000"/>
          <w:lang w:eastAsia="en-US"/>
        </w:rPr>
        <w:t xml:space="preserve"> Sarımsı beyaz veya beyaz renkli olmalıdır.</w:t>
      </w:r>
    </w:p>
    <w:p w:rsidR="00AB6C91" w:rsidRPr="00AB6C91" w:rsidRDefault="00AB6C91" w:rsidP="00862C91">
      <w:pPr>
        <w:overflowPunct w:val="0"/>
        <w:autoSpaceDE w:val="0"/>
        <w:autoSpaceDN w:val="0"/>
        <w:adjustRightInd w:val="0"/>
        <w:ind w:left="928"/>
        <w:contextualSpacing/>
        <w:jc w:val="both"/>
        <w:textAlignment w:val="baseline"/>
        <w:rPr>
          <w:ins w:id="74" w:author="Remzi BAYAR" w:date="2017-07-05T15:07:00Z"/>
          <w:rFonts w:eastAsia="ヒラギノ明朝 Pro W3"/>
          <w:color w:val="000000"/>
          <w:lang w:eastAsia="en-US"/>
        </w:rPr>
      </w:pPr>
      <w:ins w:id="75" w:author="Remzi BAYAR" w:date="2017-07-05T15:07:00Z">
        <w:r w:rsidRPr="00F046EA">
          <w:rPr>
            <w:rFonts w:eastAsia="ヒラギノ明朝 Pro W3"/>
            <w:b/>
            <w:color w:val="808080" w:themeColor="background1" w:themeShade="80"/>
            <w:lang w:eastAsia="en-US"/>
          </w:rPr>
          <w:t xml:space="preserve">Belçika </w:t>
        </w:r>
      </w:ins>
      <w:r w:rsidRPr="00AB6C91">
        <w:rPr>
          <w:rFonts w:eastAsia="ヒラギノ明朝 Pro W3"/>
          <w:b/>
          <w:color w:val="000000"/>
          <w:lang w:eastAsia="en-US"/>
        </w:rPr>
        <w:t>Mavisi:</w:t>
      </w:r>
      <w:r w:rsidRPr="00AB6C91">
        <w:rPr>
          <w:rFonts w:eastAsia="ヒラギノ明朝 Pro W3"/>
          <w:color w:val="000000"/>
          <w:lang w:eastAsia="en-US"/>
        </w:rPr>
        <w:t xml:space="preserve"> Gri-mavi alaca kırçıllı veya beyazdan siyaha kadar farklılık gösteren </w:t>
      </w:r>
      <w:r w:rsidR="00951CDA">
        <w:rPr>
          <w:rFonts w:eastAsia="ヒラギノ明朝 Pro W3"/>
          <w:color w:val="000000"/>
          <w:lang w:eastAsia="en-US"/>
        </w:rPr>
        <w:t xml:space="preserve"> </w:t>
      </w:r>
      <w:r w:rsidRPr="00AB6C91">
        <w:rPr>
          <w:rFonts w:eastAsia="ヒラギノ明朝 Pro W3"/>
          <w:color w:val="000000"/>
          <w:lang w:eastAsia="en-US"/>
        </w:rPr>
        <w:t>renklerde, dış yapısı çift kat kas görünümlü olmalıdır.</w:t>
      </w:r>
    </w:p>
    <w:p w:rsidR="00AB6C91" w:rsidRPr="00AB6C91" w:rsidRDefault="00AB6C91" w:rsidP="00862C91">
      <w:pPr>
        <w:autoSpaceDE w:val="0"/>
        <w:autoSpaceDN w:val="0"/>
        <w:adjustRightInd w:val="0"/>
        <w:contextualSpacing/>
        <w:jc w:val="both"/>
        <w:rPr>
          <w:rFonts w:eastAsia="ヒラギノ明朝 Pro W3"/>
          <w:color w:val="000000"/>
          <w:lang w:eastAsia="en-US"/>
        </w:rPr>
      </w:pPr>
    </w:p>
    <w:p w:rsidR="00AB6C91" w:rsidRDefault="000B559D" w:rsidP="00CD5A91">
      <w:pPr>
        <w:autoSpaceDE w:val="0"/>
        <w:autoSpaceDN w:val="0"/>
        <w:adjustRightInd w:val="0"/>
        <w:ind w:left="928"/>
        <w:contextualSpacing/>
        <w:jc w:val="both"/>
        <w:rPr>
          <w:rFonts w:eastAsia="ヒラギノ明朝 Pro W3"/>
          <w:color w:val="000000"/>
          <w:lang w:eastAsia="en-US"/>
        </w:rPr>
      </w:pPr>
      <w:r>
        <w:rPr>
          <w:rFonts w:eastAsia="ヒラギノ明朝 Pro W3"/>
          <w:b/>
          <w:color w:val="000000"/>
          <w:lang w:eastAsia="en-US"/>
        </w:rPr>
        <w:t>7</w:t>
      </w:r>
      <w:r w:rsidR="00862C91" w:rsidRPr="00862C91">
        <w:rPr>
          <w:rFonts w:eastAsia="ヒラギノ明朝 Pro W3"/>
          <w:b/>
          <w:color w:val="000000"/>
          <w:lang w:eastAsia="en-US"/>
        </w:rPr>
        <w:t>)</w:t>
      </w:r>
      <w:r w:rsidR="00862C91">
        <w:rPr>
          <w:rFonts w:eastAsia="ヒラギノ明朝 Pro W3"/>
          <w:color w:val="000000"/>
          <w:lang w:eastAsia="en-US"/>
        </w:rPr>
        <w:t xml:space="preserve"> </w:t>
      </w:r>
      <w:r w:rsidR="00AB6C91" w:rsidRPr="00AB6C91">
        <w:rPr>
          <w:color w:val="000000"/>
        </w:rPr>
        <w:t>Damızlık boş dişi sığırlar</w:t>
      </w:r>
      <w:r w:rsidR="00274AFC">
        <w:rPr>
          <w:color w:val="000000"/>
        </w:rPr>
        <w:t>ın</w:t>
      </w:r>
      <w:r w:rsidR="00AB6C91" w:rsidRPr="00AB6C91">
        <w:rPr>
          <w:color w:val="000000"/>
        </w:rPr>
        <w:t>; Tüberküloz ve Brucella hastalıkları yönünden Bakanlığa bağlı veteriner kontrol araştırma enstitüsü müdürlüğü laboratuvarlarında elde edilen test sonuçları negatif olmalıdır.</w:t>
      </w:r>
    </w:p>
    <w:p w:rsidR="00CD5A91" w:rsidRPr="00AB6C91" w:rsidRDefault="00CD5A91" w:rsidP="00CD5A91">
      <w:pPr>
        <w:autoSpaceDE w:val="0"/>
        <w:autoSpaceDN w:val="0"/>
        <w:adjustRightInd w:val="0"/>
        <w:ind w:left="928"/>
        <w:contextualSpacing/>
        <w:jc w:val="both"/>
        <w:rPr>
          <w:rFonts w:eastAsia="ヒラギノ明朝 Pro W3"/>
          <w:color w:val="000000"/>
          <w:lang w:eastAsia="en-US"/>
        </w:rPr>
      </w:pPr>
    </w:p>
    <w:p w:rsidR="00274AFC" w:rsidRPr="00AB6C91" w:rsidRDefault="000B559D" w:rsidP="00CD5A91">
      <w:pPr>
        <w:spacing w:before="120"/>
        <w:ind w:left="889"/>
        <w:jc w:val="both"/>
        <w:rPr>
          <w:rFonts w:eastAsia="ヒラギノ明朝 Pro W3"/>
          <w:color w:val="000000"/>
          <w:lang w:eastAsia="en-US"/>
        </w:rPr>
      </w:pPr>
      <w:r>
        <w:rPr>
          <w:b/>
        </w:rPr>
        <w:t>8</w:t>
      </w:r>
      <w:r w:rsidR="00862C91">
        <w:rPr>
          <w:b/>
        </w:rPr>
        <w:t>)</w:t>
      </w:r>
      <w:r w:rsidR="00274AFC">
        <w:t xml:space="preserve"> Düvelerin temin edileceği yerler; Düve yetiştirici merkezleri, hastalıktan ari </w:t>
      </w:r>
      <w:r w:rsidR="00CD5A91">
        <w:t xml:space="preserve">  </w:t>
      </w:r>
      <w:r w:rsidR="00B77C77">
        <w:t>işletmeler,</w:t>
      </w:r>
      <w:r w:rsidR="00274AFC">
        <w:t>TİGEM ve Tarım Kredi Kooperatiflerinden(TKK) ile ortakları/üyeleri, damızlık yetiştirici/üret</w:t>
      </w:r>
      <w:r w:rsidR="00951CDA">
        <w:t>ici örgütleri merkez birlikleri.</w:t>
      </w:r>
    </w:p>
    <w:p w:rsidR="00AB6C91" w:rsidRPr="00AB6C91" w:rsidRDefault="00AB6C91" w:rsidP="00AB6C91">
      <w:pPr>
        <w:overflowPunct w:val="0"/>
        <w:autoSpaceDE w:val="0"/>
        <w:autoSpaceDN w:val="0"/>
        <w:adjustRightInd w:val="0"/>
        <w:ind w:left="1065"/>
        <w:contextualSpacing/>
        <w:jc w:val="both"/>
        <w:textAlignment w:val="baseline"/>
        <w:rPr>
          <w:rFonts w:eastAsia="ヒラギノ明朝 Pro W3"/>
          <w:color w:val="000000"/>
          <w:lang w:eastAsia="en-US"/>
        </w:rPr>
      </w:pPr>
    </w:p>
    <w:p w:rsidR="00C615C8" w:rsidRDefault="00C615C8" w:rsidP="00806CCC">
      <w:pPr>
        <w:spacing w:line="360" w:lineRule="auto"/>
        <w:jc w:val="both"/>
        <w:sectPr w:rsidR="00C615C8" w:rsidSect="00E26FD4">
          <w:footnotePr>
            <w:numFmt w:val="chicago"/>
          </w:footnotePr>
          <w:pgSz w:w="11906" w:h="16838"/>
          <w:pgMar w:top="1276" w:right="1418" w:bottom="567" w:left="1134" w:header="709" w:footer="709" w:gutter="0"/>
          <w:cols w:space="709"/>
          <w:docGrid w:linePitch="360"/>
        </w:sectPr>
      </w:pPr>
    </w:p>
    <w:p w:rsidR="00AB6C91" w:rsidRPr="003242BD" w:rsidRDefault="003242BD" w:rsidP="00806CCC">
      <w:pPr>
        <w:spacing w:line="360" w:lineRule="auto"/>
        <w:jc w:val="both"/>
        <w:rPr>
          <w:b/>
        </w:rPr>
      </w:pPr>
      <w:r>
        <w:lastRenderedPageBreak/>
        <w:t xml:space="preserve">                   </w:t>
      </w:r>
      <w:r>
        <w:tab/>
      </w:r>
      <w:r>
        <w:tab/>
      </w:r>
      <w:r>
        <w:tab/>
      </w:r>
      <w:r>
        <w:tab/>
      </w:r>
      <w:r>
        <w:tab/>
      </w:r>
      <w:r>
        <w:tab/>
      </w:r>
      <w:r>
        <w:tab/>
      </w:r>
      <w:r>
        <w:tab/>
      </w:r>
      <w:r>
        <w:tab/>
      </w:r>
      <w:r>
        <w:tab/>
      </w:r>
      <w:r>
        <w:tab/>
      </w:r>
      <w:r>
        <w:tab/>
      </w:r>
      <w:r>
        <w:tab/>
      </w:r>
      <w:r>
        <w:tab/>
      </w:r>
      <w:r>
        <w:tab/>
      </w:r>
      <w:r>
        <w:tab/>
      </w:r>
      <w:r>
        <w:tab/>
      </w:r>
      <w:r>
        <w:tab/>
      </w:r>
      <w:r w:rsidRPr="003242BD">
        <w:rPr>
          <w:b/>
        </w:rPr>
        <w:t>EK-9</w:t>
      </w:r>
    </w:p>
    <w:p w:rsidR="00AB6C91" w:rsidRDefault="00AB6C91" w:rsidP="00806CCC">
      <w:pPr>
        <w:spacing w:line="360" w:lineRule="auto"/>
        <w:jc w:val="both"/>
      </w:pPr>
    </w:p>
    <w:tbl>
      <w:tblPr>
        <w:tblW w:w="15265" w:type="dxa"/>
        <w:tblInd w:w="496" w:type="dxa"/>
        <w:tblLayout w:type="fixed"/>
        <w:tblCellMar>
          <w:left w:w="70" w:type="dxa"/>
          <w:right w:w="70" w:type="dxa"/>
        </w:tblCellMar>
        <w:tblLook w:val="04A0" w:firstRow="1" w:lastRow="0" w:firstColumn="1" w:lastColumn="0" w:noHBand="0" w:noVBand="1"/>
      </w:tblPr>
      <w:tblGrid>
        <w:gridCol w:w="418"/>
        <w:gridCol w:w="996"/>
        <w:gridCol w:w="593"/>
        <w:gridCol w:w="467"/>
        <w:gridCol w:w="618"/>
        <w:gridCol w:w="618"/>
        <w:gridCol w:w="593"/>
        <w:gridCol w:w="744"/>
        <w:gridCol w:w="605"/>
        <w:gridCol w:w="598"/>
        <w:gridCol w:w="595"/>
        <w:gridCol w:w="744"/>
        <w:gridCol w:w="443"/>
        <w:gridCol w:w="189"/>
        <w:gridCol w:w="341"/>
        <w:gridCol w:w="283"/>
        <w:gridCol w:w="160"/>
        <w:gridCol w:w="341"/>
        <w:gridCol w:w="391"/>
        <w:gridCol w:w="391"/>
        <w:gridCol w:w="160"/>
        <w:gridCol w:w="404"/>
        <w:gridCol w:w="160"/>
        <w:gridCol w:w="303"/>
        <w:gridCol w:w="160"/>
        <w:gridCol w:w="328"/>
        <w:gridCol w:w="160"/>
        <w:gridCol w:w="671"/>
        <w:gridCol w:w="141"/>
        <w:gridCol w:w="179"/>
        <w:gridCol w:w="429"/>
        <w:gridCol w:w="770"/>
        <w:gridCol w:w="160"/>
        <w:gridCol w:w="719"/>
        <w:gridCol w:w="393"/>
      </w:tblGrid>
      <w:tr w:rsidR="00C615C8" w:rsidRPr="00C615C8" w:rsidTr="00C615C8">
        <w:trPr>
          <w:gridAfter w:val="1"/>
          <w:wAfter w:w="393" w:type="dxa"/>
          <w:trHeight w:val="163"/>
        </w:trPr>
        <w:tc>
          <w:tcPr>
            <w:tcW w:w="14872" w:type="dxa"/>
            <w:gridSpan w:val="34"/>
            <w:vAlign w:val="bottom"/>
            <w:hideMark/>
          </w:tcPr>
          <w:p w:rsidR="00C615C8" w:rsidRDefault="00C615C8" w:rsidP="00C615C8">
            <w:pPr>
              <w:ind w:left="71"/>
              <w:jc w:val="center"/>
              <w:rPr>
                <w:b/>
                <w:bCs/>
              </w:rPr>
            </w:pPr>
            <w:bookmarkStart w:id="76" w:name="RANGE!A2:W33"/>
            <w:r w:rsidRPr="00C615C8">
              <w:rPr>
                <w:b/>
                <w:bCs/>
              </w:rPr>
              <w:t>D E S T E K L E M E Y E     E S A S   D Ü V E L E R İ    İ Z L  E  M E   F O R M U</w:t>
            </w:r>
            <w:bookmarkEnd w:id="76"/>
          </w:p>
          <w:p w:rsidR="00C15B05" w:rsidRPr="00C615C8" w:rsidRDefault="00C15B05" w:rsidP="00C615C8">
            <w:pPr>
              <w:ind w:left="71"/>
              <w:jc w:val="center"/>
              <w:rPr>
                <w:b/>
                <w:bCs/>
              </w:rPr>
            </w:pPr>
            <w:r w:rsidRPr="00C15B05">
              <w:rPr>
                <w:b/>
                <w:bCs/>
              </w:rPr>
              <w:t>İŞLETME DENETİM FORMU</w:t>
            </w:r>
          </w:p>
        </w:tc>
      </w:tr>
      <w:tr w:rsidR="00C615C8" w:rsidRPr="00C615C8" w:rsidTr="003242BD">
        <w:trPr>
          <w:gridAfter w:val="1"/>
          <w:wAfter w:w="393" w:type="dxa"/>
          <w:trHeight w:val="315"/>
        </w:trPr>
        <w:tc>
          <w:tcPr>
            <w:tcW w:w="2007" w:type="dxa"/>
            <w:gridSpan w:val="3"/>
            <w:vAlign w:val="bottom"/>
            <w:hideMark/>
          </w:tcPr>
          <w:p w:rsidR="00C615C8" w:rsidRPr="00C615C8" w:rsidRDefault="00C615C8" w:rsidP="00C615C8">
            <w:pPr>
              <w:rPr>
                <w:b/>
                <w:bCs/>
              </w:rPr>
            </w:pPr>
            <w:r w:rsidRPr="00C615C8">
              <w:rPr>
                <w:b/>
                <w:bCs/>
              </w:rPr>
              <w:t xml:space="preserve">İli         :                             </w:t>
            </w:r>
          </w:p>
        </w:tc>
        <w:tc>
          <w:tcPr>
            <w:tcW w:w="1703" w:type="dxa"/>
            <w:gridSpan w:val="3"/>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3242BD">
        <w:trPr>
          <w:gridAfter w:val="1"/>
          <w:wAfter w:w="393" w:type="dxa"/>
          <w:trHeight w:val="330"/>
        </w:trPr>
        <w:tc>
          <w:tcPr>
            <w:tcW w:w="2007" w:type="dxa"/>
            <w:gridSpan w:val="3"/>
            <w:vAlign w:val="bottom"/>
            <w:hideMark/>
          </w:tcPr>
          <w:p w:rsidR="00C615C8" w:rsidRPr="00C615C8" w:rsidRDefault="00C615C8" w:rsidP="00C615C8">
            <w:pPr>
              <w:rPr>
                <w:b/>
                <w:bCs/>
              </w:rPr>
            </w:pPr>
            <w:r w:rsidRPr="00C615C8">
              <w:rPr>
                <w:b/>
                <w:bCs/>
              </w:rPr>
              <w:t xml:space="preserve">Ait Olduğu Dönem:        </w:t>
            </w:r>
          </w:p>
        </w:tc>
        <w:tc>
          <w:tcPr>
            <w:tcW w:w="1703"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12" w:type="dxa"/>
            <w:gridSpan w:val="2"/>
            <w:noWrap/>
            <w:vAlign w:val="bottom"/>
            <w:hideMark/>
          </w:tcPr>
          <w:p w:rsidR="00C615C8" w:rsidRPr="00C615C8" w:rsidRDefault="00C615C8" w:rsidP="00C615C8"/>
        </w:tc>
        <w:tc>
          <w:tcPr>
            <w:tcW w:w="60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00"/>
        </w:trPr>
        <w:tc>
          <w:tcPr>
            <w:tcW w:w="418" w:type="dxa"/>
            <w:vMerge w:val="restart"/>
            <w:tcBorders>
              <w:top w:val="single" w:sz="8" w:space="0" w:color="auto"/>
              <w:left w:val="single" w:sz="8" w:space="0" w:color="auto"/>
              <w:bottom w:val="single" w:sz="4" w:space="0" w:color="auto"/>
              <w:right w:val="single" w:sz="4" w:space="0" w:color="auto"/>
            </w:tcBorders>
            <w:noWrap/>
            <w:vAlign w:val="bottom"/>
            <w:hideMark/>
          </w:tcPr>
          <w:p w:rsidR="00C615C8" w:rsidRPr="00C615C8" w:rsidRDefault="00C615C8" w:rsidP="00C615C8">
            <w:pPr>
              <w:jc w:val="center"/>
              <w:rPr>
                <w:b/>
                <w:bCs/>
                <w:sz w:val="16"/>
                <w:szCs w:val="16"/>
              </w:rPr>
            </w:pPr>
            <w:r w:rsidRPr="00C615C8">
              <w:rPr>
                <w:b/>
                <w:bCs/>
                <w:sz w:val="16"/>
                <w:szCs w:val="16"/>
              </w:rPr>
              <w:t> </w:t>
            </w:r>
          </w:p>
        </w:tc>
        <w:tc>
          <w:tcPr>
            <w:tcW w:w="996" w:type="dxa"/>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 xml:space="preserve">                                                                               </w:t>
            </w:r>
          </w:p>
        </w:tc>
        <w:tc>
          <w:tcPr>
            <w:tcW w:w="1060" w:type="dxa"/>
            <w:gridSpan w:val="2"/>
            <w:vMerge w:val="restart"/>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(3) Desteklemeye Esas Düvenin</w:t>
            </w:r>
          </w:p>
        </w:tc>
        <w:tc>
          <w:tcPr>
            <w:tcW w:w="7654" w:type="dxa"/>
            <w:gridSpan w:val="16"/>
            <w:tcBorders>
              <w:top w:val="single" w:sz="8" w:space="0" w:color="auto"/>
              <w:left w:val="nil"/>
              <w:bottom w:val="single" w:sz="4" w:space="0" w:color="auto"/>
              <w:right w:val="single" w:sz="4" w:space="0" w:color="000000"/>
            </w:tcBorders>
            <w:noWrap/>
            <w:vAlign w:val="bottom"/>
            <w:hideMark/>
          </w:tcPr>
          <w:p w:rsidR="00C615C8" w:rsidRPr="00C615C8" w:rsidRDefault="00C615C8" w:rsidP="00C615C8">
            <w:pPr>
              <w:jc w:val="center"/>
              <w:rPr>
                <w:sz w:val="16"/>
                <w:szCs w:val="16"/>
              </w:rPr>
            </w:pPr>
            <w:r w:rsidRPr="00C615C8">
              <w:rPr>
                <w:sz w:val="16"/>
                <w:szCs w:val="16"/>
              </w:rPr>
              <w:t>Dönem İçinde</w:t>
            </w:r>
          </w:p>
        </w:tc>
        <w:tc>
          <w:tcPr>
            <w:tcW w:w="3865" w:type="dxa"/>
            <w:gridSpan w:val="12"/>
            <w:vMerge w:val="restart"/>
            <w:tcBorders>
              <w:top w:val="single" w:sz="8" w:space="0" w:color="auto"/>
              <w:left w:val="single" w:sz="4" w:space="0" w:color="auto"/>
              <w:bottom w:val="single" w:sz="4" w:space="0" w:color="000000"/>
              <w:right w:val="single" w:sz="4" w:space="0" w:color="000000"/>
            </w:tcBorders>
            <w:noWrap/>
            <w:vAlign w:val="center"/>
            <w:hideMark/>
          </w:tcPr>
          <w:p w:rsidR="00C615C8" w:rsidRPr="00C615C8" w:rsidRDefault="00C615C8" w:rsidP="00C615C8">
            <w:pPr>
              <w:jc w:val="center"/>
              <w:rPr>
                <w:sz w:val="16"/>
                <w:szCs w:val="16"/>
              </w:rPr>
            </w:pPr>
            <w:r w:rsidRPr="00C615C8">
              <w:rPr>
                <w:sz w:val="16"/>
                <w:szCs w:val="16"/>
              </w:rPr>
              <w:t>Dönem Sonunda Mevcutlar</w:t>
            </w:r>
          </w:p>
        </w:tc>
        <w:tc>
          <w:tcPr>
            <w:tcW w:w="879" w:type="dxa"/>
            <w:gridSpan w:val="2"/>
            <w:vMerge w:val="restart"/>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jc w:val="center"/>
              <w:rPr>
                <w:sz w:val="16"/>
                <w:szCs w:val="16"/>
              </w:rPr>
            </w:pPr>
            <w:r w:rsidRPr="00C615C8">
              <w:rPr>
                <w:sz w:val="16"/>
                <w:szCs w:val="16"/>
              </w:rPr>
              <w:t> </w:t>
            </w:r>
          </w:p>
        </w:tc>
      </w:tr>
      <w:tr w:rsidR="00C615C8" w:rsidRPr="00C615C8" w:rsidTr="00C615C8">
        <w:trPr>
          <w:gridAfter w:val="1"/>
          <w:wAfter w:w="393" w:type="dxa"/>
          <w:trHeight w:val="795"/>
        </w:trPr>
        <w:tc>
          <w:tcPr>
            <w:tcW w:w="418" w:type="dxa"/>
            <w:vMerge/>
            <w:tcBorders>
              <w:top w:val="single" w:sz="8" w:space="0" w:color="auto"/>
              <w:left w:val="single" w:sz="8" w:space="0" w:color="auto"/>
              <w:bottom w:val="single" w:sz="4" w:space="0" w:color="auto"/>
              <w:right w:val="single" w:sz="4" w:space="0" w:color="auto"/>
            </w:tcBorders>
            <w:vAlign w:val="center"/>
            <w:hideMark/>
          </w:tcPr>
          <w:p w:rsidR="00C615C8" w:rsidRPr="00C615C8" w:rsidRDefault="00C615C8" w:rsidP="00C615C8">
            <w:pPr>
              <w:rPr>
                <w:b/>
                <w:bCs/>
                <w:sz w:val="16"/>
                <w:szCs w:val="16"/>
              </w:rPr>
            </w:pPr>
          </w:p>
        </w:tc>
        <w:tc>
          <w:tcPr>
            <w:tcW w:w="996" w:type="dxa"/>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1060" w:type="dxa"/>
            <w:gridSpan w:val="2"/>
            <w:vMerge/>
            <w:tcBorders>
              <w:top w:val="single" w:sz="8" w:space="0" w:color="auto"/>
              <w:left w:val="single" w:sz="4" w:space="0" w:color="auto"/>
              <w:bottom w:val="single" w:sz="4" w:space="0" w:color="auto"/>
              <w:right w:val="single" w:sz="4" w:space="0" w:color="auto"/>
            </w:tcBorders>
            <w:vAlign w:val="center"/>
            <w:hideMark/>
          </w:tcPr>
          <w:p w:rsidR="00C615C8" w:rsidRPr="00C615C8" w:rsidRDefault="00C615C8" w:rsidP="00C615C8">
            <w:pPr>
              <w:rPr>
                <w:sz w:val="16"/>
                <w:szCs w:val="16"/>
              </w:rPr>
            </w:pP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rPr>
                <w:sz w:val="14"/>
                <w:szCs w:val="14"/>
              </w:rPr>
            </w:pPr>
            <w:r w:rsidRPr="00C615C8">
              <w:rPr>
                <w:sz w:val="14"/>
                <w:szCs w:val="14"/>
              </w:rPr>
              <w:t> </w:t>
            </w:r>
          </w:p>
        </w:tc>
        <w:tc>
          <w:tcPr>
            <w:tcW w:w="1955" w:type="dxa"/>
            <w:gridSpan w:val="3"/>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Doğan Buzağı Sayısı </w:t>
            </w:r>
          </w:p>
        </w:tc>
        <w:tc>
          <w:tcPr>
            <w:tcW w:w="2542" w:type="dxa"/>
            <w:gridSpan w:val="4"/>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 xml:space="preserve">Ölen-Kesilen </w:t>
            </w:r>
          </w:p>
        </w:tc>
        <w:tc>
          <w:tcPr>
            <w:tcW w:w="2539" w:type="dxa"/>
            <w:gridSpan w:val="8"/>
            <w:tcBorders>
              <w:top w:val="single" w:sz="4" w:space="0" w:color="auto"/>
              <w:left w:val="nil"/>
              <w:bottom w:val="single" w:sz="4" w:space="0" w:color="auto"/>
              <w:right w:val="single" w:sz="4" w:space="0" w:color="auto"/>
            </w:tcBorders>
            <w:noWrap/>
            <w:vAlign w:val="center"/>
            <w:hideMark/>
          </w:tcPr>
          <w:p w:rsidR="00C615C8" w:rsidRPr="00C615C8" w:rsidRDefault="00C615C8" w:rsidP="00C615C8">
            <w:pPr>
              <w:jc w:val="center"/>
              <w:rPr>
                <w:sz w:val="16"/>
                <w:szCs w:val="16"/>
              </w:rPr>
            </w:pPr>
            <w:r w:rsidRPr="00C615C8">
              <w:rPr>
                <w:sz w:val="16"/>
                <w:szCs w:val="16"/>
              </w:rPr>
              <w:t>Satılan</w:t>
            </w:r>
          </w:p>
        </w:tc>
        <w:tc>
          <w:tcPr>
            <w:tcW w:w="3865" w:type="dxa"/>
            <w:gridSpan w:val="12"/>
            <w:vMerge/>
            <w:tcBorders>
              <w:top w:val="single" w:sz="8" w:space="0" w:color="auto"/>
              <w:left w:val="single" w:sz="4" w:space="0" w:color="auto"/>
              <w:bottom w:val="single" w:sz="4" w:space="0" w:color="000000"/>
              <w:right w:val="single" w:sz="4" w:space="0" w:color="000000"/>
            </w:tcBorders>
            <w:vAlign w:val="center"/>
            <w:hideMark/>
          </w:tcPr>
          <w:p w:rsidR="00C615C8" w:rsidRPr="00C615C8" w:rsidRDefault="00C615C8" w:rsidP="00C615C8">
            <w:pPr>
              <w:rPr>
                <w:sz w:val="16"/>
                <w:szCs w:val="16"/>
              </w:rPr>
            </w:pPr>
          </w:p>
        </w:tc>
        <w:tc>
          <w:tcPr>
            <w:tcW w:w="879" w:type="dxa"/>
            <w:gridSpan w:val="2"/>
            <w:vMerge/>
            <w:tcBorders>
              <w:top w:val="single" w:sz="8" w:space="0" w:color="auto"/>
              <w:left w:val="single" w:sz="4" w:space="0" w:color="auto"/>
              <w:bottom w:val="single" w:sz="4" w:space="0" w:color="000000"/>
              <w:right w:val="single" w:sz="8" w:space="0" w:color="auto"/>
            </w:tcBorders>
            <w:vAlign w:val="center"/>
            <w:hideMark/>
          </w:tcPr>
          <w:p w:rsidR="00C615C8" w:rsidRPr="00C615C8" w:rsidRDefault="00C615C8" w:rsidP="00C615C8">
            <w:pPr>
              <w:rPr>
                <w:sz w:val="16"/>
                <w:szCs w:val="16"/>
              </w:rPr>
            </w:pPr>
          </w:p>
        </w:tc>
      </w:tr>
      <w:tr w:rsidR="00C615C8" w:rsidRPr="00C615C8" w:rsidTr="00C615C8">
        <w:trPr>
          <w:gridAfter w:val="1"/>
          <w:wAfter w:w="393" w:type="dxa"/>
          <w:trHeight w:val="714"/>
        </w:trPr>
        <w:tc>
          <w:tcPr>
            <w:tcW w:w="418" w:type="dxa"/>
            <w:tcBorders>
              <w:top w:val="nil"/>
              <w:left w:val="single" w:sz="8" w:space="0" w:color="auto"/>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xml:space="preserve">(1) Sıra No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                        İşletme Adı</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Irkı</w:t>
            </w:r>
          </w:p>
        </w:tc>
        <w:tc>
          <w:tcPr>
            <w:tcW w:w="467"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Sayısı</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4"/>
                <w:szCs w:val="14"/>
              </w:rPr>
            </w:pPr>
            <w:r w:rsidRPr="00C615C8">
              <w:rPr>
                <w:sz w:val="14"/>
                <w:szCs w:val="14"/>
              </w:rPr>
              <w:t>(4)                            Bir Önceki  Dönem Sonu Mevcudu</w:t>
            </w:r>
          </w:p>
        </w:tc>
        <w:tc>
          <w:tcPr>
            <w:tcW w:w="61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(5)        Erkek</w:t>
            </w:r>
          </w:p>
        </w:tc>
        <w:tc>
          <w:tcPr>
            <w:tcW w:w="593"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(6)              Dişi</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(7) TOPLAM</w:t>
            </w:r>
          </w:p>
        </w:tc>
        <w:tc>
          <w:tcPr>
            <w:tcW w:w="60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(8) Buzağı Dana</w:t>
            </w:r>
          </w:p>
        </w:tc>
        <w:tc>
          <w:tcPr>
            <w:tcW w:w="598"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(9)       Tosun Boğa</w:t>
            </w:r>
          </w:p>
        </w:tc>
        <w:tc>
          <w:tcPr>
            <w:tcW w:w="595" w:type="dxa"/>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(10) Düve             İnek</w:t>
            </w:r>
          </w:p>
        </w:tc>
        <w:tc>
          <w:tcPr>
            <w:tcW w:w="744"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(11) TOPLAM</w:t>
            </w:r>
          </w:p>
        </w:tc>
        <w:tc>
          <w:tcPr>
            <w:tcW w:w="63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(12) Buzağı Dana</w:t>
            </w:r>
          </w:p>
        </w:tc>
        <w:tc>
          <w:tcPr>
            <w:tcW w:w="62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(13) Tosun Boğa</w:t>
            </w:r>
          </w:p>
        </w:tc>
        <w:tc>
          <w:tcPr>
            <w:tcW w:w="50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(14)       Düve             İnek</w:t>
            </w:r>
          </w:p>
        </w:tc>
        <w:tc>
          <w:tcPr>
            <w:tcW w:w="782"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(15) TOPLAM</w:t>
            </w:r>
          </w:p>
        </w:tc>
        <w:tc>
          <w:tcPr>
            <w:tcW w:w="564"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(16) Tosun Boğa</w:t>
            </w:r>
          </w:p>
        </w:tc>
        <w:tc>
          <w:tcPr>
            <w:tcW w:w="463"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(17)  İnek</w:t>
            </w:r>
          </w:p>
        </w:tc>
        <w:tc>
          <w:tcPr>
            <w:tcW w:w="488"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(18) Düve</w:t>
            </w:r>
          </w:p>
        </w:tc>
        <w:tc>
          <w:tcPr>
            <w:tcW w:w="831" w:type="dxa"/>
            <w:gridSpan w:val="2"/>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(19) Dana</w:t>
            </w:r>
          </w:p>
        </w:tc>
        <w:tc>
          <w:tcPr>
            <w:tcW w:w="749" w:type="dxa"/>
            <w:gridSpan w:val="3"/>
            <w:tcBorders>
              <w:top w:val="nil"/>
              <w:left w:val="nil"/>
              <w:bottom w:val="single" w:sz="4" w:space="0" w:color="auto"/>
              <w:right w:val="single" w:sz="4" w:space="0" w:color="auto"/>
            </w:tcBorders>
            <w:vAlign w:val="center"/>
            <w:hideMark/>
          </w:tcPr>
          <w:p w:rsidR="00C615C8" w:rsidRPr="00C615C8" w:rsidRDefault="00C615C8" w:rsidP="00C615C8">
            <w:pPr>
              <w:jc w:val="center"/>
              <w:rPr>
                <w:sz w:val="16"/>
                <w:szCs w:val="16"/>
              </w:rPr>
            </w:pPr>
            <w:r w:rsidRPr="00C615C8">
              <w:rPr>
                <w:sz w:val="16"/>
                <w:szCs w:val="16"/>
              </w:rPr>
              <w:t>(20) Buzağı</w:t>
            </w:r>
          </w:p>
        </w:tc>
        <w:tc>
          <w:tcPr>
            <w:tcW w:w="770" w:type="dxa"/>
            <w:tcBorders>
              <w:top w:val="nil"/>
              <w:left w:val="nil"/>
              <w:bottom w:val="single" w:sz="4" w:space="0" w:color="auto"/>
              <w:right w:val="single" w:sz="4" w:space="0" w:color="auto"/>
            </w:tcBorders>
            <w:vAlign w:val="center"/>
            <w:hideMark/>
          </w:tcPr>
          <w:p w:rsidR="00C615C8" w:rsidRPr="00C615C8" w:rsidRDefault="00C615C8" w:rsidP="00C615C8">
            <w:pPr>
              <w:jc w:val="center"/>
              <w:rPr>
                <w:b/>
                <w:bCs/>
                <w:sz w:val="16"/>
                <w:szCs w:val="16"/>
              </w:rPr>
            </w:pPr>
            <w:r w:rsidRPr="00C615C8">
              <w:rPr>
                <w:b/>
                <w:bCs/>
                <w:sz w:val="16"/>
                <w:szCs w:val="16"/>
              </w:rPr>
              <w:t>(21)  TOPLAM</w:t>
            </w:r>
          </w:p>
        </w:tc>
        <w:tc>
          <w:tcPr>
            <w:tcW w:w="879" w:type="dxa"/>
            <w:gridSpan w:val="2"/>
            <w:tcBorders>
              <w:top w:val="nil"/>
              <w:left w:val="nil"/>
              <w:bottom w:val="single" w:sz="4" w:space="0" w:color="auto"/>
              <w:right w:val="single" w:sz="8" w:space="0" w:color="auto"/>
            </w:tcBorders>
            <w:vAlign w:val="center"/>
            <w:hideMark/>
          </w:tcPr>
          <w:p w:rsidR="00C615C8" w:rsidRPr="00C615C8" w:rsidRDefault="00C615C8" w:rsidP="00C615C8">
            <w:pPr>
              <w:jc w:val="center"/>
              <w:rPr>
                <w:sz w:val="16"/>
                <w:szCs w:val="16"/>
              </w:rPr>
            </w:pPr>
            <w:r w:rsidRPr="00C615C8">
              <w:rPr>
                <w:sz w:val="16"/>
                <w:szCs w:val="16"/>
              </w:rPr>
              <w:t>(22) Düşünceler</w:t>
            </w:r>
          </w:p>
        </w:tc>
      </w:tr>
      <w:tr w:rsidR="00C615C8" w:rsidRPr="00C615C8" w:rsidTr="00C615C8">
        <w:trPr>
          <w:gridAfter w:val="1"/>
          <w:wAfter w:w="393" w:type="dxa"/>
          <w:trHeight w:val="345"/>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0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pPr>
              <w:rPr>
                <w:b/>
                <w:bCs/>
              </w:rPr>
            </w:pPr>
            <w:r w:rsidRPr="00C615C8">
              <w:rPr>
                <w:b/>
                <w:bCs/>
              </w:rPr>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330"/>
        </w:trPr>
        <w:tc>
          <w:tcPr>
            <w:tcW w:w="418" w:type="dxa"/>
            <w:tcBorders>
              <w:top w:val="nil"/>
              <w:left w:val="single" w:sz="8" w:space="0" w:color="auto"/>
              <w:bottom w:val="single" w:sz="4" w:space="0" w:color="auto"/>
              <w:right w:val="single" w:sz="4" w:space="0" w:color="auto"/>
            </w:tcBorders>
            <w:noWrap/>
            <w:vAlign w:val="bottom"/>
            <w:hideMark/>
          </w:tcPr>
          <w:p w:rsidR="00C615C8" w:rsidRPr="00C615C8" w:rsidRDefault="00C615C8" w:rsidP="00C615C8">
            <w:r w:rsidRPr="00C615C8">
              <w:t> </w:t>
            </w:r>
          </w:p>
        </w:tc>
        <w:tc>
          <w:tcPr>
            <w:tcW w:w="996" w:type="dxa"/>
            <w:tcBorders>
              <w:top w:val="nil"/>
              <w:left w:val="nil"/>
              <w:bottom w:val="single" w:sz="4" w:space="0" w:color="auto"/>
              <w:right w:val="single" w:sz="4" w:space="0" w:color="auto"/>
            </w:tcBorders>
            <w:vAlign w:val="center"/>
            <w:hideMark/>
          </w:tcPr>
          <w:p w:rsidR="00C615C8" w:rsidRPr="00C615C8" w:rsidRDefault="00C615C8" w:rsidP="00C615C8">
            <w:pPr>
              <w:rPr>
                <w:sz w:val="16"/>
                <w:szCs w:val="16"/>
              </w:rPr>
            </w:pPr>
            <w:r w:rsidRPr="00C615C8">
              <w:rPr>
                <w:sz w:val="16"/>
                <w:szCs w:val="16"/>
              </w:rPr>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7"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1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3"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0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8"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95" w:type="dxa"/>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4"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632"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62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50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82" w:type="dxa"/>
            <w:gridSpan w:val="2"/>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564"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63"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488"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831" w:type="dxa"/>
            <w:gridSpan w:val="2"/>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49" w:type="dxa"/>
            <w:gridSpan w:val="3"/>
            <w:tcBorders>
              <w:top w:val="nil"/>
              <w:left w:val="nil"/>
              <w:bottom w:val="single" w:sz="4" w:space="0" w:color="auto"/>
              <w:right w:val="single" w:sz="4" w:space="0" w:color="auto"/>
            </w:tcBorders>
            <w:noWrap/>
            <w:vAlign w:val="bottom"/>
            <w:hideMark/>
          </w:tcPr>
          <w:p w:rsidR="00C615C8" w:rsidRPr="00C615C8" w:rsidRDefault="00C615C8" w:rsidP="00C615C8">
            <w:r w:rsidRPr="00C615C8">
              <w:t> </w:t>
            </w:r>
          </w:p>
        </w:tc>
        <w:tc>
          <w:tcPr>
            <w:tcW w:w="770" w:type="dxa"/>
            <w:tcBorders>
              <w:top w:val="nil"/>
              <w:left w:val="nil"/>
              <w:bottom w:val="single" w:sz="4" w:space="0" w:color="auto"/>
              <w:right w:val="single" w:sz="4" w:space="0" w:color="auto"/>
            </w:tcBorders>
            <w:noWrap/>
            <w:vAlign w:val="bottom"/>
            <w:hideMark/>
          </w:tcPr>
          <w:p w:rsidR="00C615C8" w:rsidRPr="00C615C8" w:rsidRDefault="00C615C8" w:rsidP="00C615C8">
            <w:pPr>
              <w:rPr>
                <w:b/>
                <w:bCs/>
              </w:rPr>
            </w:pPr>
            <w:r w:rsidRPr="00C615C8">
              <w:rPr>
                <w:b/>
                <w:bCs/>
              </w:rPr>
              <w:t>0</w:t>
            </w:r>
          </w:p>
        </w:tc>
        <w:tc>
          <w:tcPr>
            <w:tcW w:w="879" w:type="dxa"/>
            <w:gridSpan w:val="2"/>
            <w:tcBorders>
              <w:top w:val="nil"/>
              <w:left w:val="nil"/>
              <w:bottom w:val="single" w:sz="4"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285"/>
        </w:trPr>
        <w:tc>
          <w:tcPr>
            <w:tcW w:w="418" w:type="dxa"/>
            <w:tcBorders>
              <w:top w:val="single" w:sz="8" w:space="0" w:color="auto"/>
              <w:left w:val="single" w:sz="8" w:space="0" w:color="auto"/>
              <w:bottom w:val="single" w:sz="8" w:space="0" w:color="auto"/>
              <w:right w:val="single" w:sz="4" w:space="0" w:color="auto"/>
            </w:tcBorders>
            <w:noWrap/>
            <w:vAlign w:val="bottom"/>
            <w:hideMark/>
          </w:tcPr>
          <w:p w:rsidR="00C615C8" w:rsidRPr="00C615C8" w:rsidRDefault="00C615C8" w:rsidP="00C615C8">
            <w:r w:rsidRPr="00C615C8">
              <w:t> </w:t>
            </w:r>
          </w:p>
        </w:tc>
        <w:tc>
          <w:tcPr>
            <w:tcW w:w="996"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pPr>
              <w:rPr>
                <w:b/>
                <w:bCs/>
              </w:rPr>
            </w:pPr>
            <w:r w:rsidRPr="00C615C8">
              <w:rPr>
                <w:b/>
                <w:bCs/>
              </w:rPr>
              <w:t>TOPLAM</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 </w:t>
            </w:r>
          </w:p>
        </w:tc>
        <w:tc>
          <w:tcPr>
            <w:tcW w:w="467"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1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3"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0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8"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95"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4"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3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62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0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82"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564"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63"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488"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31" w:type="dxa"/>
            <w:gridSpan w:val="2"/>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49" w:type="dxa"/>
            <w:gridSpan w:val="3"/>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770" w:type="dxa"/>
            <w:tcBorders>
              <w:top w:val="single" w:sz="8" w:space="0" w:color="auto"/>
              <w:left w:val="nil"/>
              <w:bottom w:val="single" w:sz="8" w:space="0" w:color="auto"/>
              <w:right w:val="single" w:sz="4" w:space="0" w:color="auto"/>
            </w:tcBorders>
            <w:noWrap/>
            <w:vAlign w:val="bottom"/>
            <w:hideMark/>
          </w:tcPr>
          <w:p w:rsidR="00C615C8" w:rsidRPr="00C615C8" w:rsidRDefault="00C615C8" w:rsidP="00C615C8">
            <w:r w:rsidRPr="00C615C8">
              <w:t>0</w:t>
            </w:r>
          </w:p>
        </w:tc>
        <w:tc>
          <w:tcPr>
            <w:tcW w:w="879" w:type="dxa"/>
            <w:gridSpan w:val="2"/>
            <w:tcBorders>
              <w:top w:val="single" w:sz="8" w:space="0" w:color="auto"/>
              <w:left w:val="nil"/>
              <w:bottom w:val="single" w:sz="8" w:space="0" w:color="auto"/>
              <w:right w:val="single" w:sz="8" w:space="0" w:color="auto"/>
            </w:tcBorders>
            <w:noWrap/>
            <w:vAlign w:val="bottom"/>
            <w:hideMark/>
          </w:tcPr>
          <w:p w:rsidR="00C615C8" w:rsidRPr="00C615C8" w:rsidRDefault="00C615C8" w:rsidP="00C615C8">
            <w:r w:rsidRPr="00C615C8">
              <w:t> </w:t>
            </w:r>
          </w:p>
        </w:tc>
      </w:tr>
      <w:tr w:rsidR="00C615C8" w:rsidRPr="00C615C8" w:rsidTr="00C615C8">
        <w:trPr>
          <w:gridAfter w:val="1"/>
          <w:wAfter w:w="393" w:type="dxa"/>
          <w:trHeight w:val="405"/>
        </w:trPr>
        <w:tc>
          <w:tcPr>
            <w:tcW w:w="1414" w:type="dxa"/>
            <w:gridSpan w:val="2"/>
            <w:vAlign w:val="bottom"/>
            <w:hideMark/>
          </w:tcPr>
          <w:p w:rsidR="00C615C8" w:rsidRPr="00C615C8" w:rsidRDefault="00C615C8" w:rsidP="00C615C8">
            <w:pPr>
              <w:rPr>
                <w:sz w:val="20"/>
                <w:szCs w:val="20"/>
              </w:rPr>
            </w:pPr>
            <w:r w:rsidRPr="00C615C8">
              <w:rPr>
                <w:sz w:val="20"/>
                <w:szCs w:val="20"/>
              </w:rPr>
              <w:t xml:space="preserve">Tanımlar : </w:t>
            </w: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88"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3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90"/>
        </w:trPr>
        <w:tc>
          <w:tcPr>
            <w:tcW w:w="14872" w:type="dxa"/>
            <w:gridSpan w:val="34"/>
            <w:vAlign w:val="bottom"/>
            <w:hideMark/>
          </w:tcPr>
          <w:p w:rsidR="00C615C8" w:rsidRPr="00C615C8" w:rsidRDefault="00C615C8" w:rsidP="00C615C8">
            <w:pPr>
              <w:rPr>
                <w:b/>
                <w:bCs/>
                <w:sz w:val="20"/>
                <w:szCs w:val="20"/>
              </w:rPr>
            </w:pPr>
            <w:r w:rsidRPr="00C615C8">
              <w:rPr>
                <w:b/>
                <w:bCs/>
                <w:sz w:val="20"/>
                <w:szCs w:val="20"/>
              </w:rPr>
              <w:t xml:space="preserve">Buzağı </w:t>
            </w:r>
            <w:r w:rsidRPr="00C615C8">
              <w:rPr>
                <w:sz w:val="20"/>
                <w:szCs w:val="20"/>
              </w:rPr>
              <w:t xml:space="preserve">:0-6 Aylık         </w:t>
            </w:r>
            <w:r w:rsidRPr="00C615C8">
              <w:rPr>
                <w:b/>
                <w:bCs/>
                <w:sz w:val="20"/>
                <w:szCs w:val="20"/>
              </w:rPr>
              <w:t>Dana ( Erkek-Dişi)- :</w:t>
            </w:r>
            <w:r w:rsidRPr="00C615C8">
              <w:rPr>
                <w:sz w:val="20"/>
                <w:szCs w:val="20"/>
              </w:rPr>
              <w:t xml:space="preserve"> 6-12 Aylık     </w:t>
            </w:r>
            <w:r w:rsidRPr="00C615C8">
              <w:rPr>
                <w:b/>
                <w:bCs/>
                <w:sz w:val="20"/>
                <w:szCs w:val="20"/>
              </w:rPr>
              <w:t xml:space="preserve"> Düve : </w:t>
            </w:r>
            <w:r w:rsidRPr="00C615C8">
              <w:rPr>
                <w:sz w:val="20"/>
                <w:szCs w:val="20"/>
              </w:rPr>
              <w:t xml:space="preserve">12 Aylıktan Doğuma Kadar Dişi     </w:t>
            </w:r>
            <w:r w:rsidRPr="00C615C8">
              <w:rPr>
                <w:b/>
                <w:bCs/>
                <w:sz w:val="20"/>
                <w:szCs w:val="20"/>
              </w:rPr>
              <w:t xml:space="preserve">  İnek :</w:t>
            </w:r>
            <w:r w:rsidRPr="00C615C8">
              <w:rPr>
                <w:sz w:val="20"/>
                <w:szCs w:val="20"/>
              </w:rPr>
              <w:t xml:space="preserve"> Düve Doğum Yaptığında       </w:t>
            </w:r>
            <w:r w:rsidRPr="00C615C8">
              <w:rPr>
                <w:b/>
                <w:bCs/>
                <w:sz w:val="20"/>
                <w:szCs w:val="20"/>
              </w:rPr>
              <w:t>Tosun :</w:t>
            </w:r>
            <w:r w:rsidRPr="00C615C8">
              <w:rPr>
                <w:sz w:val="20"/>
                <w:szCs w:val="20"/>
              </w:rPr>
              <w:t xml:space="preserve"> 12-24 Aylık      </w:t>
            </w:r>
            <w:r w:rsidRPr="00C615C8">
              <w:rPr>
                <w:b/>
                <w:bCs/>
                <w:sz w:val="20"/>
                <w:szCs w:val="20"/>
              </w:rPr>
              <w:t>Boğa :</w:t>
            </w:r>
            <w:r w:rsidRPr="00C615C8">
              <w:rPr>
                <w:sz w:val="20"/>
                <w:szCs w:val="20"/>
              </w:rPr>
              <w:t xml:space="preserve">  24 Ay+ </w:t>
            </w:r>
          </w:p>
        </w:tc>
      </w:tr>
      <w:tr w:rsidR="00C615C8" w:rsidRPr="00C615C8" w:rsidTr="00C615C8">
        <w:trPr>
          <w:gridAfter w:val="1"/>
          <w:wAfter w:w="393" w:type="dxa"/>
          <w:trHeight w:val="24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7"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0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gridAfter w:val="1"/>
          <w:wAfter w:w="393" w:type="dxa"/>
          <w:trHeight w:val="315"/>
        </w:trPr>
        <w:tc>
          <w:tcPr>
            <w:tcW w:w="14872" w:type="dxa"/>
            <w:gridSpan w:val="34"/>
            <w:vAlign w:val="bottom"/>
            <w:hideMark/>
          </w:tcPr>
          <w:p w:rsidR="00C615C8" w:rsidRPr="00C615C8" w:rsidRDefault="00C615C8" w:rsidP="00C615C8">
            <w:pPr>
              <w:rPr>
                <w:sz w:val="20"/>
                <w:szCs w:val="20"/>
              </w:rPr>
            </w:pPr>
            <w:r w:rsidRPr="00C615C8">
              <w:rPr>
                <w:sz w:val="20"/>
                <w:szCs w:val="20"/>
              </w:rPr>
              <w:t xml:space="preserve">* Form 6 Aylık Dönemler Halinde Düzenlenecektir. </w:t>
            </w:r>
          </w:p>
        </w:tc>
      </w:tr>
      <w:tr w:rsidR="00C615C8" w:rsidRPr="00C615C8" w:rsidTr="00C615C8">
        <w:trPr>
          <w:gridAfter w:val="1"/>
          <w:wAfter w:w="393" w:type="dxa"/>
          <w:trHeight w:val="330"/>
        </w:trPr>
        <w:tc>
          <w:tcPr>
            <w:tcW w:w="14872" w:type="dxa"/>
            <w:gridSpan w:val="34"/>
            <w:vAlign w:val="bottom"/>
            <w:hideMark/>
          </w:tcPr>
          <w:p w:rsidR="00C615C8" w:rsidRPr="00C615C8" w:rsidRDefault="00C615C8" w:rsidP="00C615C8">
            <w:pPr>
              <w:rPr>
                <w:sz w:val="20"/>
                <w:szCs w:val="20"/>
              </w:rPr>
            </w:pPr>
            <w:r w:rsidRPr="00C615C8">
              <w:rPr>
                <w:sz w:val="20"/>
                <w:szCs w:val="20"/>
              </w:rPr>
              <w:t>* 4. ve 7. Sütünların Toplamından 11. ve 15. Sütunların Toplamı Çıkarıldığında 21. Sütunu Vermelidir.</w:t>
            </w:r>
          </w:p>
        </w:tc>
      </w:tr>
      <w:tr w:rsidR="00C615C8" w:rsidRPr="00C615C8" w:rsidTr="00C615C8">
        <w:trPr>
          <w:gridAfter w:val="1"/>
          <w:wAfter w:w="393" w:type="dxa"/>
          <w:trHeight w:val="315"/>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96"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5"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44"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2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0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8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48" w:type="dxa"/>
            <w:gridSpan w:val="3"/>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71" w:type="dxa"/>
            <w:noWrap/>
            <w:vAlign w:val="center"/>
            <w:hideMark/>
          </w:tcPr>
          <w:p w:rsidR="00C615C8" w:rsidRPr="00C615C8" w:rsidRDefault="00C615C8" w:rsidP="00C615C8">
            <w:r w:rsidRPr="00C615C8">
              <w:t>Tarih</w:t>
            </w:r>
          </w:p>
        </w:tc>
        <w:tc>
          <w:tcPr>
            <w:tcW w:w="749" w:type="dxa"/>
            <w:gridSpan w:val="3"/>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70"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879"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r w:rsidR="00C615C8" w:rsidRPr="00C615C8" w:rsidTr="00C615C8">
        <w:trPr>
          <w:trHeight w:val="300"/>
        </w:trPr>
        <w:tc>
          <w:tcPr>
            <w:tcW w:w="4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589" w:type="dxa"/>
            <w:gridSpan w:val="2"/>
            <w:vAlign w:val="center"/>
            <w:hideMark/>
          </w:tcPr>
          <w:p w:rsidR="00C615C8" w:rsidRPr="00C615C8" w:rsidRDefault="00C615C8" w:rsidP="00C615C8">
            <w:pPr>
              <w:jc w:val="center"/>
            </w:pPr>
            <w:r w:rsidRPr="00C615C8">
              <w:t>Hazırlayan</w:t>
            </w:r>
          </w:p>
        </w:tc>
        <w:tc>
          <w:tcPr>
            <w:tcW w:w="467"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61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93"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744"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605" w:type="dxa"/>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598"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339" w:type="dxa"/>
            <w:gridSpan w:val="2"/>
            <w:vAlign w:val="center"/>
            <w:hideMark/>
          </w:tcPr>
          <w:p w:rsidR="00C615C8" w:rsidRPr="00C615C8" w:rsidRDefault="00C615C8" w:rsidP="00C615C8">
            <w:pPr>
              <w:jc w:val="center"/>
            </w:pPr>
            <w:r w:rsidRPr="00C615C8">
              <w:t>Kontrol Eden</w:t>
            </w:r>
          </w:p>
        </w:tc>
        <w:tc>
          <w:tcPr>
            <w:tcW w:w="443"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30"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43"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73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51"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564"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463" w:type="dxa"/>
            <w:gridSpan w:val="2"/>
            <w:vAlign w:val="center"/>
            <w:hideMark/>
          </w:tcPr>
          <w:p w:rsidR="00C615C8" w:rsidRPr="00C615C8" w:rsidRDefault="00C615C8" w:rsidP="00C615C8">
            <w:pPr>
              <w:spacing w:line="256" w:lineRule="auto"/>
              <w:rPr>
                <w:rFonts w:ascii="Calibri" w:eastAsia="Calibri" w:hAnsi="Calibri"/>
                <w:sz w:val="22"/>
                <w:szCs w:val="22"/>
                <w:lang w:eastAsia="en-US"/>
              </w:rPr>
            </w:pPr>
          </w:p>
        </w:tc>
        <w:tc>
          <w:tcPr>
            <w:tcW w:w="1479" w:type="dxa"/>
            <w:gridSpan w:val="5"/>
            <w:noWrap/>
            <w:vAlign w:val="center"/>
            <w:hideMark/>
          </w:tcPr>
          <w:p w:rsidR="00C615C8" w:rsidRPr="00C615C8" w:rsidRDefault="00C615C8" w:rsidP="00C615C8">
            <w:pPr>
              <w:jc w:val="center"/>
            </w:pPr>
            <w:r w:rsidRPr="00C615C8">
              <w:t>Onaylayan</w:t>
            </w:r>
          </w:p>
        </w:tc>
        <w:tc>
          <w:tcPr>
            <w:tcW w:w="429" w:type="dxa"/>
            <w:noWrap/>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930" w:type="dxa"/>
            <w:gridSpan w:val="2"/>
            <w:vAlign w:val="bottom"/>
            <w:hideMark/>
          </w:tcPr>
          <w:p w:rsidR="00C615C8" w:rsidRPr="00C615C8" w:rsidRDefault="00C615C8" w:rsidP="00C615C8">
            <w:pPr>
              <w:spacing w:line="256" w:lineRule="auto"/>
              <w:rPr>
                <w:rFonts w:ascii="Calibri" w:eastAsia="Calibri" w:hAnsi="Calibri"/>
                <w:sz w:val="22"/>
                <w:szCs w:val="22"/>
                <w:lang w:eastAsia="en-US"/>
              </w:rPr>
            </w:pPr>
          </w:p>
        </w:tc>
        <w:tc>
          <w:tcPr>
            <w:tcW w:w="1112" w:type="dxa"/>
            <w:gridSpan w:val="2"/>
            <w:noWrap/>
            <w:vAlign w:val="bottom"/>
            <w:hideMark/>
          </w:tcPr>
          <w:p w:rsidR="00C615C8" w:rsidRPr="00C615C8" w:rsidRDefault="00C615C8" w:rsidP="00C615C8">
            <w:pPr>
              <w:spacing w:line="256" w:lineRule="auto"/>
              <w:rPr>
                <w:rFonts w:ascii="Calibri" w:eastAsia="Calibri" w:hAnsi="Calibri"/>
                <w:sz w:val="22"/>
                <w:szCs w:val="22"/>
                <w:lang w:eastAsia="en-US"/>
              </w:rPr>
            </w:pPr>
          </w:p>
        </w:tc>
      </w:tr>
    </w:tbl>
    <w:p w:rsidR="00922255" w:rsidRPr="00F93FDD" w:rsidRDefault="00922255" w:rsidP="00C615C8">
      <w:pPr>
        <w:spacing w:line="360" w:lineRule="auto"/>
        <w:jc w:val="both"/>
      </w:pPr>
    </w:p>
    <w:sectPr w:rsidR="00922255" w:rsidRPr="00F93FDD" w:rsidSect="00C615C8">
      <w:footnotePr>
        <w:numFmt w:val="chicago"/>
      </w:footnotePr>
      <w:pgSz w:w="16838" w:h="11906" w:orient="landscape"/>
      <w:pgMar w:top="142" w:right="1276" w:bottom="709" w:left="567"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245" w:rsidRDefault="00747245" w:rsidP="00922255">
      <w:r>
        <w:separator/>
      </w:r>
    </w:p>
  </w:endnote>
  <w:endnote w:type="continuationSeparator" w:id="0">
    <w:p w:rsidR="00747245" w:rsidRDefault="00747245" w:rsidP="0092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M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245" w:rsidRDefault="00747245" w:rsidP="00922255">
      <w:r>
        <w:separator/>
      </w:r>
    </w:p>
  </w:footnote>
  <w:footnote w:type="continuationSeparator" w:id="0">
    <w:p w:rsidR="00747245" w:rsidRDefault="00747245" w:rsidP="009222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57C9B"/>
    <w:multiLevelType w:val="multilevel"/>
    <w:tmpl w:val="0972CEB4"/>
    <w:lvl w:ilvl="0">
      <w:start w:val="2"/>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C7E5DC4"/>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2C0093"/>
    <w:multiLevelType w:val="hybridMultilevel"/>
    <w:tmpl w:val="57247976"/>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1B57DB0"/>
    <w:multiLevelType w:val="hybridMultilevel"/>
    <w:tmpl w:val="86A27630"/>
    <w:lvl w:ilvl="0" w:tplc="FFFFFFFF">
      <w:start w:val="1"/>
      <w:numFmt w:val="lowerLetter"/>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11C14569"/>
    <w:multiLevelType w:val="hybridMultilevel"/>
    <w:tmpl w:val="422AAB54"/>
    <w:lvl w:ilvl="0" w:tplc="2BC238CC">
      <w:start w:val="1"/>
      <w:numFmt w:val="lowerLetter"/>
      <w:lvlText w:val="%1)"/>
      <w:lvlJc w:val="left"/>
      <w:pPr>
        <w:ind w:left="992" w:hanging="284"/>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2DF7"/>
    <w:multiLevelType w:val="hybridMultilevel"/>
    <w:tmpl w:val="0B2037E8"/>
    <w:lvl w:ilvl="0" w:tplc="041F0011">
      <w:start w:val="1"/>
      <w:numFmt w:val="decimal"/>
      <w:lvlText w:val="%1)"/>
      <w:lvlJc w:val="left"/>
      <w:pPr>
        <w:ind w:left="1429" w:hanging="360"/>
      </w:pPr>
    </w:lvl>
    <w:lvl w:ilvl="1" w:tplc="4EE06BB4">
      <w:start w:val="1"/>
      <w:numFmt w:val="decimal"/>
      <w:lvlText w:val="%2)"/>
      <w:lvlJc w:val="left"/>
      <w:pPr>
        <w:ind w:left="928" w:hanging="360"/>
      </w:pPr>
      <w:rPr>
        <w:b w:val="0"/>
        <w:strike w:val="0"/>
        <w:u w:val="none"/>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6">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7">
    <w:nsid w:val="14F10AD7"/>
    <w:multiLevelType w:val="multilevel"/>
    <w:tmpl w:val="1EE8307A"/>
    <w:lvl w:ilvl="0">
      <w:start w:val="1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71E1B28"/>
    <w:multiLevelType w:val="multilevel"/>
    <w:tmpl w:val="0310F860"/>
    <w:lvl w:ilvl="0">
      <w:start w:val="13"/>
      <w:numFmt w:val="decimal"/>
      <w:lvlText w:val="%1"/>
      <w:lvlJc w:val="left"/>
      <w:pPr>
        <w:tabs>
          <w:tab w:val="num" w:pos="420"/>
        </w:tabs>
        <w:ind w:left="420" w:hanging="420"/>
      </w:pPr>
      <w:rPr>
        <w:rFonts w:hint="default"/>
      </w:rPr>
    </w:lvl>
    <w:lvl w:ilvl="1">
      <w:start w:val="1"/>
      <w:numFmt w:val="none"/>
      <w:lvlText w:val="12.1"/>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19AF16BA"/>
    <w:multiLevelType w:val="multilevel"/>
    <w:tmpl w:val="469051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7330F51"/>
    <w:multiLevelType w:val="multilevel"/>
    <w:tmpl w:val="8E5A8918"/>
    <w:lvl w:ilvl="0">
      <w:start w:val="19"/>
      <w:numFmt w:val="decimal"/>
      <w:lvlText w:val="%1"/>
      <w:lvlJc w:val="left"/>
      <w:pPr>
        <w:tabs>
          <w:tab w:val="num" w:pos="630"/>
        </w:tabs>
        <w:ind w:left="630" w:hanging="630"/>
      </w:pPr>
      <w:rPr>
        <w:rFonts w:hint="default"/>
      </w:rPr>
    </w:lvl>
    <w:lvl w:ilvl="1">
      <w:start w:val="1"/>
      <w:numFmt w:val="decimal"/>
      <w:lvlText w:val="4.%2"/>
      <w:lvlJc w:val="left"/>
      <w:pPr>
        <w:tabs>
          <w:tab w:val="num" w:pos="630"/>
        </w:tabs>
        <w:ind w:left="630" w:hanging="630"/>
      </w:pPr>
      <w:rPr>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2BF33F59"/>
    <w:multiLevelType w:val="hybridMultilevel"/>
    <w:tmpl w:val="C2889420"/>
    <w:lvl w:ilvl="0" w:tplc="1380811C">
      <w:start w:val="1"/>
      <w:numFmt w:val="lowerLetter"/>
      <w:lvlText w:val="%1)"/>
      <w:lvlJc w:val="left"/>
      <w:pPr>
        <w:ind w:left="1070"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ECE4368"/>
    <w:multiLevelType w:val="multilevel"/>
    <w:tmpl w:val="72A6AB8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0A389E"/>
    <w:multiLevelType w:val="hybridMultilevel"/>
    <w:tmpl w:val="2F96189E"/>
    <w:lvl w:ilvl="0" w:tplc="CA4076A0">
      <w:start w:val="1"/>
      <w:numFmt w:val="decimal"/>
      <w:lvlText w:val="%1)"/>
      <w:lvlJc w:val="left"/>
      <w:pPr>
        <w:ind w:left="1070" w:hanging="360"/>
      </w:pPr>
      <w:rPr>
        <w:b/>
      </w:rPr>
    </w:lvl>
    <w:lvl w:ilvl="1" w:tplc="041F0019" w:tentative="1">
      <w:start w:val="1"/>
      <w:numFmt w:val="lowerLetter"/>
      <w:lvlText w:val="%2."/>
      <w:lvlJc w:val="left"/>
      <w:pPr>
        <w:ind w:left="1583" w:hanging="360"/>
      </w:pPr>
    </w:lvl>
    <w:lvl w:ilvl="2" w:tplc="041F001B" w:tentative="1">
      <w:start w:val="1"/>
      <w:numFmt w:val="lowerRoman"/>
      <w:lvlText w:val="%3."/>
      <w:lvlJc w:val="right"/>
      <w:pPr>
        <w:ind w:left="2303" w:hanging="180"/>
      </w:pPr>
    </w:lvl>
    <w:lvl w:ilvl="3" w:tplc="041F000F" w:tentative="1">
      <w:start w:val="1"/>
      <w:numFmt w:val="decimal"/>
      <w:lvlText w:val="%4."/>
      <w:lvlJc w:val="left"/>
      <w:pPr>
        <w:ind w:left="3023" w:hanging="360"/>
      </w:pPr>
    </w:lvl>
    <w:lvl w:ilvl="4" w:tplc="041F0019" w:tentative="1">
      <w:start w:val="1"/>
      <w:numFmt w:val="lowerLetter"/>
      <w:lvlText w:val="%5."/>
      <w:lvlJc w:val="left"/>
      <w:pPr>
        <w:ind w:left="3743" w:hanging="360"/>
      </w:pPr>
    </w:lvl>
    <w:lvl w:ilvl="5" w:tplc="041F001B" w:tentative="1">
      <w:start w:val="1"/>
      <w:numFmt w:val="lowerRoman"/>
      <w:lvlText w:val="%6."/>
      <w:lvlJc w:val="right"/>
      <w:pPr>
        <w:ind w:left="4463" w:hanging="180"/>
      </w:pPr>
    </w:lvl>
    <w:lvl w:ilvl="6" w:tplc="041F000F" w:tentative="1">
      <w:start w:val="1"/>
      <w:numFmt w:val="decimal"/>
      <w:lvlText w:val="%7."/>
      <w:lvlJc w:val="left"/>
      <w:pPr>
        <w:ind w:left="5183" w:hanging="360"/>
      </w:pPr>
    </w:lvl>
    <w:lvl w:ilvl="7" w:tplc="041F0019" w:tentative="1">
      <w:start w:val="1"/>
      <w:numFmt w:val="lowerLetter"/>
      <w:lvlText w:val="%8."/>
      <w:lvlJc w:val="left"/>
      <w:pPr>
        <w:ind w:left="5903" w:hanging="360"/>
      </w:pPr>
    </w:lvl>
    <w:lvl w:ilvl="8" w:tplc="041F001B" w:tentative="1">
      <w:start w:val="1"/>
      <w:numFmt w:val="lowerRoman"/>
      <w:lvlText w:val="%9."/>
      <w:lvlJc w:val="right"/>
      <w:pPr>
        <w:ind w:left="6623" w:hanging="180"/>
      </w:pPr>
    </w:lvl>
  </w:abstractNum>
  <w:abstractNum w:abstractNumId="16">
    <w:nsid w:val="30492CAA"/>
    <w:multiLevelType w:val="hybridMultilevel"/>
    <w:tmpl w:val="D512AEB2"/>
    <w:lvl w:ilvl="0" w:tplc="747AF498">
      <w:start w:val="1"/>
      <w:numFmt w:val="lowerLetter"/>
      <w:lvlText w:val="%1)"/>
      <w:lvlJc w:val="left"/>
      <w:pPr>
        <w:ind w:left="851" w:hanging="284"/>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344D3071"/>
    <w:multiLevelType w:val="hybridMultilevel"/>
    <w:tmpl w:val="877E8986"/>
    <w:lvl w:ilvl="0" w:tplc="5590FD28">
      <w:start w:val="1"/>
      <w:numFmt w:val="lowerLetter"/>
      <w:lvlText w:val="%1)"/>
      <w:lvlJc w:val="left"/>
      <w:pPr>
        <w:ind w:left="1211" w:hanging="360"/>
      </w:pPr>
      <w:rPr>
        <w:b/>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9">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21">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37C220E"/>
    <w:multiLevelType w:val="hybridMultilevel"/>
    <w:tmpl w:val="D176338A"/>
    <w:lvl w:ilvl="0" w:tplc="A3D6E904">
      <w:start w:val="5"/>
      <w:numFmt w:val="lowerLetter"/>
      <w:lvlText w:val="%1)"/>
      <w:lvlJc w:val="left"/>
      <w:pPr>
        <w:ind w:left="1070" w:hanging="360"/>
      </w:pPr>
      <w:rPr>
        <w:rFonts w:hint="default"/>
        <w:b/>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3">
    <w:nsid w:val="47DE5CCA"/>
    <w:multiLevelType w:val="hybridMultilevel"/>
    <w:tmpl w:val="832A42F8"/>
    <w:lvl w:ilvl="0" w:tplc="041F0017">
      <w:start w:val="6"/>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981CEE40">
      <w:start w:val="1"/>
      <w:numFmt w:val="lowerLetter"/>
      <w:lvlText w:val="%3)"/>
      <w:lvlJc w:val="right"/>
      <w:pPr>
        <w:tabs>
          <w:tab w:val="num" w:pos="2160"/>
        </w:tabs>
        <w:ind w:left="2160" w:hanging="180"/>
      </w:pPr>
      <w:rPr>
        <w:rFonts w:ascii="Times New Roman" w:eastAsia="Times New Roman" w:hAnsi="Times New Roman" w:cs="Times New Roman"/>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nsid w:val="47FC432B"/>
    <w:multiLevelType w:val="hybridMultilevel"/>
    <w:tmpl w:val="8DD6CECC"/>
    <w:lvl w:ilvl="0" w:tplc="041F0011">
      <w:start w:val="1"/>
      <w:numFmt w:val="decimal"/>
      <w:lvlText w:val="%1)"/>
      <w:lvlJc w:val="left"/>
      <w:pPr>
        <w:ind w:left="1429" w:hanging="360"/>
      </w:pPr>
    </w:lvl>
    <w:lvl w:ilvl="1" w:tplc="262CB4DE">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5">
    <w:nsid w:val="498D68C7"/>
    <w:multiLevelType w:val="multilevel"/>
    <w:tmpl w:val="EB62C932"/>
    <w:lvl w:ilvl="0">
      <w:start w:val="9"/>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6">
    <w:nsid w:val="4BEF55E4"/>
    <w:multiLevelType w:val="multilevel"/>
    <w:tmpl w:val="8D72FA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03B2645"/>
    <w:multiLevelType w:val="hybridMultilevel"/>
    <w:tmpl w:val="C774599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0B62BBD"/>
    <w:multiLevelType w:val="hybridMultilevel"/>
    <w:tmpl w:val="7D52566C"/>
    <w:lvl w:ilvl="0" w:tplc="EC147950">
      <w:start w:val="1"/>
      <w:numFmt w:val="decimal"/>
      <w:lvlText w:val="%1)"/>
      <w:lvlJc w:val="left"/>
      <w:pPr>
        <w:ind w:left="720" w:hanging="360"/>
      </w:pPr>
      <w:rPr>
        <w:b w:val="0"/>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513D4EAD"/>
    <w:multiLevelType w:val="multilevel"/>
    <w:tmpl w:val="DD6E881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DA4C8C"/>
    <w:multiLevelType w:val="hybridMultilevel"/>
    <w:tmpl w:val="BE2E985E"/>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31">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5AFD6EDB"/>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62CC7CA5"/>
    <w:multiLevelType w:val="hybridMultilevel"/>
    <w:tmpl w:val="021C2306"/>
    <w:lvl w:ilvl="0" w:tplc="14067074">
      <w:start w:val="1"/>
      <w:numFmt w:val="decimal"/>
      <w:lvlText w:val="%1-"/>
      <w:lvlJc w:val="left"/>
      <w:pPr>
        <w:ind w:left="928" w:hanging="360"/>
      </w:pPr>
      <w:rPr>
        <w:rFonts w:hint="default"/>
        <w:b/>
        <w:strike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7">
    <w:nsid w:val="67544028"/>
    <w:multiLevelType w:val="hybridMultilevel"/>
    <w:tmpl w:val="F88CA71E"/>
    <w:lvl w:ilvl="0" w:tplc="DBF012F0">
      <w:start w:val="1"/>
      <w:numFmt w:val="decimal"/>
      <w:lvlText w:val="%1)"/>
      <w:lvlJc w:val="left"/>
      <w:pPr>
        <w:ind w:left="107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9">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42">
    <w:nsid w:val="713D7354"/>
    <w:multiLevelType w:val="multilevel"/>
    <w:tmpl w:val="53EC1EA0"/>
    <w:lvl w:ilvl="0">
      <w:start w:val="3"/>
      <w:numFmt w:val="decimal"/>
      <w:lvlText w:val="%1"/>
      <w:lvlJc w:val="left"/>
      <w:pPr>
        <w:tabs>
          <w:tab w:val="num" w:pos="420"/>
        </w:tabs>
        <w:ind w:left="420" w:hanging="420"/>
      </w:pPr>
      <w:rPr>
        <w:rFonts w:hint="default"/>
      </w:rPr>
    </w:lvl>
    <w:lvl w:ilvl="1">
      <w:start w:val="1"/>
      <w:numFmt w:val="decimal"/>
      <w:lvlText w:val="6.%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EAC51FB"/>
    <w:multiLevelType w:val="hybridMultilevel"/>
    <w:tmpl w:val="9BEC1212"/>
    <w:lvl w:ilvl="0" w:tplc="FFFFFFFF">
      <w:start w:val="1"/>
      <w:numFmt w:val="lowerLetter"/>
      <w:lvlText w:val="%1)"/>
      <w:lvlJc w:val="left"/>
      <w:pPr>
        <w:ind w:left="2138" w:hanging="360"/>
      </w:p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5">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46">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35"/>
  </w:num>
  <w:num w:numId="2">
    <w:abstractNumId w:val="31"/>
  </w:num>
  <w:num w:numId="3">
    <w:abstractNumId w:val="20"/>
  </w:num>
  <w:num w:numId="4">
    <w:abstractNumId w:val="45"/>
  </w:num>
  <w:num w:numId="5">
    <w:abstractNumId w:val="6"/>
  </w:num>
  <w:num w:numId="6">
    <w:abstractNumId w:val="41"/>
  </w:num>
  <w:num w:numId="7">
    <w:abstractNumId w:val="43"/>
  </w:num>
  <w:num w:numId="8">
    <w:abstractNumId w:val="32"/>
  </w:num>
  <w:num w:numId="9">
    <w:abstractNumId w:val="21"/>
  </w:num>
  <w:num w:numId="10">
    <w:abstractNumId w:val="12"/>
  </w:num>
  <w:num w:numId="11">
    <w:abstractNumId w:val="46"/>
  </w:num>
  <w:num w:numId="12">
    <w:abstractNumId w:val="19"/>
  </w:num>
  <w:num w:numId="13">
    <w:abstractNumId w:val="15"/>
  </w:num>
  <w:num w:numId="14">
    <w:abstractNumId w:val="37"/>
  </w:num>
  <w:num w:numId="15">
    <w:abstractNumId w:val="34"/>
  </w:num>
  <w:num w:numId="16">
    <w:abstractNumId w:val="13"/>
  </w:num>
  <w:num w:numId="17">
    <w:abstractNumId w:val="28"/>
  </w:num>
  <w:num w:numId="18">
    <w:abstractNumId w:val="2"/>
  </w:num>
  <w:num w:numId="19">
    <w:abstractNumId w:val="18"/>
  </w:num>
  <w:num w:numId="20">
    <w:abstractNumId w:val="17"/>
  </w:num>
  <w:num w:numId="21">
    <w:abstractNumId w:val="4"/>
  </w:num>
  <w:num w:numId="22">
    <w:abstractNumId w:val="9"/>
  </w:num>
  <w:num w:numId="23">
    <w:abstractNumId w:val="24"/>
  </w:num>
  <w:num w:numId="24">
    <w:abstractNumId w:val="5"/>
  </w:num>
  <w:num w:numId="25">
    <w:abstractNumId w:val="40"/>
  </w:num>
  <w:num w:numId="26">
    <w:abstractNumId w:val="16"/>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9"/>
  </w:num>
  <w:num w:numId="29">
    <w:abstractNumId w:val="33"/>
  </w:num>
  <w:num w:numId="30">
    <w:abstractNumId w:val="27"/>
  </w:num>
  <w:num w:numId="31">
    <w:abstractNumId w:val="1"/>
  </w:num>
  <w:num w:numId="32">
    <w:abstractNumId w:val="22"/>
  </w:num>
  <w:num w:numId="33">
    <w:abstractNumId w:val="3"/>
  </w:num>
  <w:num w:numId="34">
    <w:abstractNumId w:val="11"/>
  </w:num>
  <w:num w:numId="35">
    <w:abstractNumId w:val="0"/>
  </w:num>
  <w:num w:numId="36">
    <w:abstractNumId w:val="42"/>
  </w:num>
  <w:num w:numId="37">
    <w:abstractNumId w:val="10"/>
  </w:num>
  <w:num w:numId="38">
    <w:abstractNumId w:val="26"/>
  </w:num>
  <w:num w:numId="39">
    <w:abstractNumId w:val="29"/>
  </w:num>
  <w:num w:numId="40">
    <w:abstractNumId w:val="7"/>
  </w:num>
  <w:num w:numId="41">
    <w:abstractNumId w:val="8"/>
  </w:num>
  <w:num w:numId="42">
    <w:abstractNumId w:val="23"/>
  </w:num>
  <w:num w:numId="43">
    <w:abstractNumId w:val="14"/>
  </w:num>
  <w:num w:numId="44">
    <w:abstractNumId w:val="25"/>
  </w:num>
  <w:num w:numId="45">
    <w:abstractNumId w:val="36"/>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num>
  <w:num w:numId="48">
    <w:abstractNumId w:val="4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255"/>
    <w:rsid w:val="00001012"/>
    <w:rsid w:val="00002A5A"/>
    <w:rsid w:val="00002C36"/>
    <w:rsid w:val="00003BF1"/>
    <w:rsid w:val="00003EC9"/>
    <w:rsid w:val="00005CC5"/>
    <w:rsid w:val="000060DE"/>
    <w:rsid w:val="0000717A"/>
    <w:rsid w:val="000077DD"/>
    <w:rsid w:val="0001171F"/>
    <w:rsid w:val="0001203A"/>
    <w:rsid w:val="00012ACA"/>
    <w:rsid w:val="00013534"/>
    <w:rsid w:val="00014528"/>
    <w:rsid w:val="00015339"/>
    <w:rsid w:val="00015E4A"/>
    <w:rsid w:val="00016420"/>
    <w:rsid w:val="000210FD"/>
    <w:rsid w:val="0002126B"/>
    <w:rsid w:val="0002375D"/>
    <w:rsid w:val="00024391"/>
    <w:rsid w:val="00024B66"/>
    <w:rsid w:val="00025645"/>
    <w:rsid w:val="00025CC8"/>
    <w:rsid w:val="00025EE9"/>
    <w:rsid w:val="00025F08"/>
    <w:rsid w:val="000265EF"/>
    <w:rsid w:val="00030FC2"/>
    <w:rsid w:val="0003483C"/>
    <w:rsid w:val="00034A09"/>
    <w:rsid w:val="00035A6D"/>
    <w:rsid w:val="00035C57"/>
    <w:rsid w:val="00036431"/>
    <w:rsid w:val="00036AFE"/>
    <w:rsid w:val="000401E7"/>
    <w:rsid w:val="00040543"/>
    <w:rsid w:val="0004054B"/>
    <w:rsid w:val="00042C08"/>
    <w:rsid w:val="00043891"/>
    <w:rsid w:val="00043C1B"/>
    <w:rsid w:val="000443E2"/>
    <w:rsid w:val="0004595D"/>
    <w:rsid w:val="00045FC4"/>
    <w:rsid w:val="0004631D"/>
    <w:rsid w:val="000472A4"/>
    <w:rsid w:val="0005148A"/>
    <w:rsid w:val="000522CD"/>
    <w:rsid w:val="000523C9"/>
    <w:rsid w:val="00053A57"/>
    <w:rsid w:val="00053ED5"/>
    <w:rsid w:val="00054C16"/>
    <w:rsid w:val="0005649A"/>
    <w:rsid w:val="0005651E"/>
    <w:rsid w:val="000571AA"/>
    <w:rsid w:val="00057383"/>
    <w:rsid w:val="00060394"/>
    <w:rsid w:val="00060A85"/>
    <w:rsid w:val="00060AE8"/>
    <w:rsid w:val="0006105B"/>
    <w:rsid w:val="0006380C"/>
    <w:rsid w:val="00064D5E"/>
    <w:rsid w:val="00067E61"/>
    <w:rsid w:val="00070CE2"/>
    <w:rsid w:val="00070E20"/>
    <w:rsid w:val="00071FC1"/>
    <w:rsid w:val="0007248B"/>
    <w:rsid w:val="00072B94"/>
    <w:rsid w:val="00073AAC"/>
    <w:rsid w:val="00073F66"/>
    <w:rsid w:val="0007468D"/>
    <w:rsid w:val="00074697"/>
    <w:rsid w:val="000746F0"/>
    <w:rsid w:val="00074B19"/>
    <w:rsid w:val="00074BFE"/>
    <w:rsid w:val="00075A12"/>
    <w:rsid w:val="00075A47"/>
    <w:rsid w:val="00075DAC"/>
    <w:rsid w:val="00075F5D"/>
    <w:rsid w:val="00075FFB"/>
    <w:rsid w:val="000762F2"/>
    <w:rsid w:val="000776BB"/>
    <w:rsid w:val="0008050E"/>
    <w:rsid w:val="00083694"/>
    <w:rsid w:val="00084C00"/>
    <w:rsid w:val="0008622D"/>
    <w:rsid w:val="000865A3"/>
    <w:rsid w:val="00086DAE"/>
    <w:rsid w:val="00090002"/>
    <w:rsid w:val="00090378"/>
    <w:rsid w:val="00090602"/>
    <w:rsid w:val="00090AA3"/>
    <w:rsid w:val="000910A1"/>
    <w:rsid w:val="00092857"/>
    <w:rsid w:val="00093911"/>
    <w:rsid w:val="0009404D"/>
    <w:rsid w:val="00094ECB"/>
    <w:rsid w:val="00095585"/>
    <w:rsid w:val="00095B7F"/>
    <w:rsid w:val="0009681A"/>
    <w:rsid w:val="000A144F"/>
    <w:rsid w:val="000A2DBE"/>
    <w:rsid w:val="000A37A3"/>
    <w:rsid w:val="000A39D7"/>
    <w:rsid w:val="000A42DF"/>
    <w:rsid w:val="000A51A7"/>
    <w:rsid w:val="000A5B46"/>
    <w:rsid w:val="000A73CD"/>
    <w:rsid w:val="000B047B"/>
    <w:rsid w:val="000B1ECA"/>
    <w:rsid w:val="000B1F8E"/>
    <w:rsid w:val="000B29AE"/>
    <w:rsid w:val="000B3ACE"/>
    <w:rsid w:val="000B3FFC"/>
    <w:rsid w:val="000B5554"/>
    <w:rsid w:val="000B559D"/>
    <w:rsid w:val="000B5718"/>
    <w:rsid w:val="000B5E37"/>
    <w:rsid w:val="000B618D"/>
    <w:rsid w:val="000B7788"/>
    <w:rsid w:val="000B7B64"/>
    <w:rsid w:val="000C07E6"/>
    <w:rsid w:val="000C0B8F"/>
    <w:rsid w:val="000C1214"/>
    <w:rsid w:val="000C4B89"/>
    <w:rsid w:val="000C4EC6"/>
    <w:rsid w:val="000C5E8C"/>
    <w:rsid w:val="000C7EC0"/>
    <w:rsid w:val="000D08C5"/>
    <w:rsid w:val="000D1097"/>
    <w:rsid w:val="000D15A3"/>
    <w:rsid w:val="000D1969"/>
    <w:rsid w:val="000D1D7D"/>
    <w:rsid w:val="000D1E68"/>
    <w:rsid w:val="000D34A2"/>
    <w:rsid w:val="000D3760"/>
    <w:rsid w:val="000D422E"/>
    <w:rsid w:val="000D4632"/>
    <w:rsid w:val="000D4A1C"/>
    <w:rsid w:val="000D4EA8"/>
    <w:rsid w:val="000D63D9"/>
    <w:rsid w:val="000D69FC"/>
    <w:rsid w:val="000D6F75"/>
    <w:rsid w:val="000D729E"/>
    <w:rsid w:val="000E0490"/>
    <w:rsid w:val="000E0AED"/>
    <w:rsid w:val="000E0CC5"/>
    <w:rsid w:val="000E45E7"/>
    <w:rsid w:val="000E5E7A"/>
    <w:rsid w:val="000E5FE3"/>
    <w:rsid w:val="000E61E8"/>
    <w:rsid w:val="000E6309"/>
    <w:rsid w:val="000E6988"/>
    <w:rsid w:val="000F12D7"/>
    <w:rsid w:val="000F14A9"/>
    <w:rsid w:val="000F5953"/>
    <w:rsid w:val="000F629D"/>
    <w:rsid w:val="000F62A0"/>
    <w:rsid w:val="000F66C3"/>
    <w:rsid w:val="000F6B78"/>
    <w:rsid w:val="00100105"/>
    <w:rsid w:val="00105E48"/>
    <w:rsid w:val="001065D7"/>
    <w:rsid w:val="001111C0"/>
    <w:rsid w:val="00111DB0"/>
    <w:rsid w:val="00112D5F"/>
    <w:rsid w:val="00113DE7"/>
    <w:rsid w:val="00120EEE"/>
    <w:rsid w:val="001253FF"/>
    <w:rsid w:val="00125505"/>
    <w:rsid w:val="00125F52"/>
    <w:rsid w:val="001261CE"/>
    <w:rsid w:val="00127A80"/>
    <w:rsid w:val="001331A4"/>
    <w:rsid w:val="00133C56"/>
    <w:rsid w:val="00133F53"/>
    <w:rsid w:val="00133F87"/>
    <w:rsid w:val="001349EA"/>
    <w:rsid w:val="00134A58"/>
    <w:rsid w:val="00136084"/>
    <w:rsid w:val="001360B4"/>
    <w:rsid w:val="00140897"/>
    <w:rsid w:val="001419EB"/>
    <w:rsid w:val="00142738"/>
    <w:rsid w:val="00144EB0"/>
    <w:rsid w:val="001450C1"/>
    <w:rsid w:val="0014512E"/>
    <w:rsid w:val="00145ABE"/>
    <w:rsid w:val="00146BAB"/>
    <w:rsid w:val="00152345"/>
    <w:rsid w:val="00153946"/>
    <w:rsid w:val="00154310"/>
    <w:rsid w:val="00154808"/>
    <w:rsid w:val="001551FD"/>
    <w:rsid w:val="00156406"/>
    <w:rsid w:val="00157D4F"/>
    <w:rsid w:val="00160719"/>
    <w:rsid w:val="001616F3"/>
    <w:rsid w:val="00161757"/>
    <w:rsid w:val="00162214"/>
    <w:rsid w:val="001625E3"/>
    <w:rsid w:val="00162906"/>
    <w:rsid w:val="001639D3"/>
    <w:rsid w:val="00165F5C"/>
    <w:rsid w:val="00166074"/>
    <w:rsid w:val="00167963"/>
    <w:rsid w:val="00171CA2"/>
    <w:rsid w:val="00172294"/>
    <w:rsid w:val="00172AB6"/>
    <w:rsid w:val="00174961"/>
    <w:rsid w:val="00174D0C"/>
    <w:rsid w:val="00177587"/>
    <w:rsid w:val="00177EDF"/>
    <w:rsid w:val="00180D00"/>
    <w:rsid w:val="0018104B"/>
    <w:rsid w:val="0018146F"/>
    <w:rsid w:val="00182282"/>
    <w:rsid w:val="001832C7"/>
    <w:rsid w:val="001834AF"/>
    <w:rsid w:val="001836D0"/>
    <w:rsid w:val="00184DCF"/>
    <w:rsid w:val="00185ADF"/>
    <w:rsid w:val="0018748D"/>
    <w:rsid w:val="00187BF5"/>
    <w:rsid w:val="00187F18"/>
    <w:rsid w:val="001906F5"/>
    <w:rsid w:val="0019081E"/>
    <w:rsid w:val="0019197D"/>
    <w:rsid w:val="00191F1D"/>
    <w:rsid w:val="001922E3"/>
    <w:rsid w:val="001938FB"/>
    <w:rsid w:val="00194A85"/>
    <w:rsid w:val="00194C3D"/>
    <w:rsid w:val="0019504A"/>
    <w:rsid w:val="001974F7"/>
    <w:rsid w:val="001A0078"/>
    <w:rsid w:val="001A0FA9"/>
    <w:rsid w:val="001A1697"/>
    <w:rsid w:val="001A193C"/>
    <w:rsid w:val="001A2623"/>
    <w:rsid w:val="001A2E6E"/>
    <w:rsid w:val="001A3FE6"/>
    <w:rsid w:val="001A42B9"/>
    <w:rsid w:val="001A511E"/>
    <w:rsid w:val="001A5B2A"/>
    <w:rsid w:val="001A5D5D"/>
    <w:rsid w:val="001A6AD0"/>
    <w:rsid w:val="001A7840"/>
    <w:rsid w:val="001A7C13"/>
    <w:rsid w:val="001A7CFD"/>
    <w:rsid w:val="001B01BE"/>
    <w:rsid w:val="001B0783"/>
    <w:rsid w:val="001B08C3"/>
    <w:rsid w:val="001B1141"/>
    <w:rsid w:val="001B177C"/>
    <w:rsid w:val="001B1878"/>
    <w:rsid w:val="001B1AC1"/>
    <w:rsid w:val="001B247D"/>
    <w:rsid w:val="001B3C38"/>
    <w:rsid w:val="001B41E0"/>
    <w:rsid w:val="001B4D56"/>
    <w:rsid w:val="001B51A4"/>
    <w:rsid w:val="001B5215"/>
    <w:rsid w:val="001B5604"/>
    <w:rsid w:val="001B7A51"/>
    <w:rsid w:val="001B7DAB"/>
    <w:rsid w:val="001C0198"/>
    <w:rsid w:val="001C0B43"/>
    <w:rsid w:val="001C2122"/>
    <w:rsid w:val="001C2240"/>
    <w:rsid w:val="001C2C84"/>
    <w:rsid w:val="001C3AAA"/>
    <w:rsid w:val="001C5634"/>
    <w:rsid w:val="001C56B4"/>
    <w:rsid w:val="001C58C5"/>
    <w:rsid w:val="001C5C78"/>
    <w:rsid w:val="001C5D93"/>
    <w:rsid w:val="001C6842"/>
    <w:rsid w:val="001C7A53"/>
    <w:rsid w:val="001D0D3D"/>
    <w:rsid w:val="001D2582"/>
    <w:rsid w:val="001D29CF"/>
    <w:rsid w:val="001D35DB"/>
    <w:rsid w:val="001D5517"/>
    <w:rsid w:val="001D55BE"/>
    <w:rsid w:val="001D6341"/>
    <w:rsid w:val="001D6765"/>
    <w:rsid w:val="001E0083"/>
    <w:rsid w:val="001E0AE3"/>
    <w:rsid w:val="001E0F96"/>
    <w:rsid w:val="001E199F"/>
    <w:rsid w:val="001E1F62"/>
    <w:rsid w:val="001E3D22"/>
    <w:rsid w:val="001E6F45"/>
    <w:rsid w:val="001F02B9"/>
    <w:rsid w:val="001F08AA"/>
    <w:rsid w:val="001F1F6C"/>
    <w:rsid w:val="001F2862"/>
    <w:rsid w:val="001F2DA1"/>
    <w:rsid w:val="001F3A7C"/>
    <w:rsid w:val="001F54D2"/>
    <w:rsid w:val="001F5AB5"/>
    <w:rsid w:val="001F5CDD"/>
    <w:rsid w:val="001F63A2"/>
    <w:rsid w:val="001F6FC5"/>
    <w:rsid w:val="001F75EE"/>
    <w:rsid w:val="00200A41"/>
    <w:rsid w:val="00200DC0"/>
    <w:rsid w:val="0020212F"/>
    <w:rsid w:val="00202573"/>
    <w:rsid w:val="00202B0E"/>
    <w:rsid w:val="00205AFF"/>
    <w:rsid w:val="00205CB1"/>
    <w:rsid w:val="002077D7"/>
    <w:rsid w:val="00210B04"/>
    <w:rsid w:val="00210CF9"/>
    <w:rsid w:val="00211FAF"/>
    <w:rsid w:val="00212983"/>
    <w:rsid w:val="0021493F"/>
    <w:rsid w:val="00214B6B"/>
    <w:rsid w:val="00214E88"/>
    <w:rsid w:val="002159D2"/>
    <w:rsid w:val="00217B69"/>
    <w:rsid w:val="0022089A"/>
    <w:rsid w:val="00221F9F"/>
    <w:rsid w:val="00222643"/>
    <w:rsid w:val="002237D8"/>
    <w:rsid w:val="00223DA2"/>
    <w:rsid w:val="00224160"/>
    <w:rsid w:val="002245A5"/>
    <w:rsid w:val="00225EB3"/>
    <w:rsid w:val="002261D2"/>
    <w:rsid w:val="002278BB"/>
    <w:rsid w:val="00227BC2"/>
    <w:rsid w:val="00230431"/>
    <w:rsid w:val="00230BBE"/>
    <w:rsid w:val="00230EFD"/>
    <w:rsid w:val="0023132D"/>
    <w:rsid w:val="00231DFD"/>
    <w:rsid w:val="0023501C"/>
    <w:rsid w:val="002353B2"/>
    <w:rsid w:val="00235829"/>
    <w:rsid w:val="00236F61"/>
    <w:rsid w:val="00237D7C"/>
    <w:rsid w:val="00240C16"/>
    <w:rsid w:val="00241BD4"/>
    <w:rsid w:val="002420B3"/>
    <w:rsid w:val="00243FCC"/>
    <w:rsid w:val="00244C70"/>
    <w:rsid w:val="00245055"/>
    <w:rsid w:val="00246378"/>
    <w:rsid w:val="00246718"/>
    <w:rsid w:val="0025040E"/>
    <w:rsid w:val="00250533"/>
    <w:rsid w:val="00251547"/>
    <w:rsid w:val="00253061"/>
    <w:rsid w:val="002574A6"/>
    <w:rsid w:val="00260615"/>
    <w:rsid w:val="00263E68"/>
    <w:rsid w:val="0026457F"/>
    <w:rsid w:val="00266174"/>
    <w:rsid w:val="002674F8"/>
    <w:rsid w:val="00270A57"/>
    <w:rsid w:val="00270D1D"/>
    <w:rsid w:val="00272B0C"/>
    <w:rsid w:val="00272FC0"/>
    <w:rsid w:val="002738D4"/>
    <w:rsid w:val="00274AFC"/>
    <w:rsid w:val="00275344"/>
    <w:rsid w:val="00276D68"/>
    <w:rsid w:val="002801EE"/>
    <w:rsid w:val="00282984"/>
    <w:rsid w:val="00282DDA"/>
    <w:rsid w:val="00283DEB"/>
    <w:rsid w:val="0028656F"/>
    <w:rsid w:val="002871D3"/>
    <w:rsid w:val="00290785"/>
    <w:rsid w:val="002928EA"/>
    <w:rsid w:val="00292CDD"/>
    <w:rsid w:val="0029385F"/>
    <w:rsid w:val="002940D0"/>
    <w:rsid w:val="0029417B"/>
    <w:rsid w:val="00294A1A"/>
    <w:rsid w:val="00294BD8"/>
    <w:rsid w:val="00296564"/>
    <w:rsid w:val="00296EE0"/>
    <w:rsid w:val="00297161"/>
    <w:rsid w:val="00297642"/>
    <w:rsid w:val="00297E5F"/>
    <w:rsid w:val="002A0370"/>
    <w:rsid w:val="002A06F1"/>
    <w:rsid w:val="002A0F16"/>
    <w:rsid w:val="002A142E"/>
    <w:rsid w:val="002A329F"/>
    <w:rsid w:val="002A4C30"/>
    <w:rsid w:val="002A6F1F"/>
    <w:rsid w:val="002A77C3"/>
    <w:rsid w:val="002A7855"/>
    <w:rsid w:val="002A792A"/>
    <w:rsid w:val="002B2233"/>
    <w:rsid w:val="002B2E59"/>
    <w:rsid w:val="002B65F8"/>
    <w:rsid w:val="002C022D"/>
    <w:rsid w:val="002C143F"/>
    <w:rsid w:val="002C1901"/>
    <w:rsid w:val="002C22CD"/>
    <w:rsid w:val="002C2BDB"/>
    <w:rsid w:val="002C2D80"/>
    <w:rsid w:val="002C3006"/>
    <w:rsid w:val="002C448B"/>
    <w:rsid w:val="002C5FF5"/>
    <w:rsid w:val="002C6716"/>
    <w:rsid w:val="002C6952"/>
    <w:rsid w:val="002C776B"/>
    <w:rsid w:val="002D04D1"/>
    <w:rsid w:val="002D1B78"/>
    <w:rsid w:val="002D255A"/>
    <w:rsid w:val="002D2DD8"/>
    <w:rsid w:val="002D40B4"/>
    <w:rsid w:val="002D5140"/>
    <w:rsid w:val="002D5674"/>
    <w:rsid w:val="002D5920"/>
    <w:rsid w:val="002E0A72"/>
    <w:rsid w:val="002E0D0D"/>
    <w:rsid w:val="002E1A38"/>
    <w:rsid w:val="002E217C"/>
    <w:rsid w:val="002E236B"/>
    <w:rsid w:val="002E3A08"/>
    <w:rsid w:val="002E77EA"/>
    <w:rsid w:val="002F142B"/>
    <w:rsid w:val="002F21CA"/>
    <w:rsid w:val="002F28B8"/>
    <w:rsid w:val="002F2C85"/>
    <w:rsid w:val="002F3129"/>
    <w:rsid w:val="002F42CF"/>
    <w:rsid w:val="002F5568"/>
    <w:rsid w:val="002F7461"/>
    <w:rsid w:val="003009D9"/>
    <w:rsid w:val="00301C2E"/>
    <w:rsid w:val="00301E73"/>
    <w:rsid w:val="00302066"/>
    <w:rsid w:val="003021E9"/>
    <w:rsid w:val="00302245"/>
    <w:rsid w:val="00302737"/>
    <w:rsid w:val="00310C5E"/>
    <w:rsid w:val="00310D87"/>
    <w:rsid w:val="003119C4"/>
    <w:rsid w:val="00312116"/>
    <w:rsid w:val="00313B1C"/>
    <w:rsid w:val="00313DD5"/>
    <w:rsid w:val="003168B6"/>
    <w:rsid w:val="003171EA"/>
    <w:rsid w:val="00317402"/>
    <w:rsid w:val="003205D0"/>
    <w:rsid w:val="003217BC"/>
    <w:rsid w:val="00321E80"/>
    <w:rsid w:val="00322268"/>
    <w:rsid w:val="003242BD"/>
    <w:rsid w:val="00324510"/>
    <w:rsid w:val="00324F37"/>
    <w:rsid w:val="00325447"/>
    <w:rsid w:val="0032666D"/>
    <w:rsid w:val="003273CF"/>
    <w:rsid w:val="0032753D"/>
    <w:rsid w:val="00327774"/>
    <w:rsid w:val="00327FDD"/>
    <w:rsid w:val="0033047E"/>
    <w:rsid w:val="003310F6"/>
    <w:rsid w:val="003317A2"/>
    <w:rsid w:val="0033193F"/>
    <w:rsid w:val="003326A8"/>
    <w:rsid w:val="00333264"/>
    <w:rsid w:val="00334B21"/>
    <w:rsid w:val="00334D3E"/>
    <w:rsid w:val="0033502B"/>
    <w:rsid w:val="00335E87"/>
    <w:rsid w:val="00335FF1"/>
    <w:rsid w:val="00336D9F"/>
    <w:rsid w:val="00340113"/>
    <w:rsid w:val="003415DD"/>
    <w:rsid w:val="003419B0"/>
    <w:rsid w:val="00341FE6"/>
    <w:rsid w:val="0034405A"/>
    <w:rsid w:val="00344E72"/>
    <w:rsid w:val="003453C2"/>
    <w:rsid w:val="0034609B"/>
    <w:rsid w:val="003474A2"/>
    <w:rsid w:val="0035010D"/>
    <w:rsid w:val="00350892"/>
    <w:rsid w:val="0035190B"/>
    <w:rsid w:val="003520A7"/>
    <w:rsid w:val="003527C8"/>
    <w:rsid w:val="003528CB"/>
    <w:rsid w:val="00352BBE"/>
    <w:rsid w:val="003543DF"/>
    <w:rsid w:val="003547AB"/>
    <w:rsid w:val="00355E60"/>
    <w:rsid w:val="003562D6"/>
    <w:rsid w:val="003564DC"/>
    <w:rsid w:val="003566E0"/>
    <w:rsid w:val="00356C6D"/>
    <w:rsid w:val="003573C7"/>
    <w:rsid w:val="00361C74"/>
    <w:rsid w:val="00362D58"/>
    <w:rsid w:val="0036624B"/>
    <w:rsid w:val="00367E51"/>
    <w:rsid w:val="00370473"/>
    <w:rsid w:val="00370D7C"/>
    <w:rsid w:val="00372165"/>
    <w:rsid w:val="00372D16"/>
    <w:rsid w:val="00373548"/>
    <w:rsid w:val="00373A65"/>
    <w:rsid w:val="003742B1"/>
    <w:rsid w:val="003750C3"/>
    <w:rsid w:val="003753E4"/>
    <w:rsid w:val="00375B00"/>
    <w:rsid w:val="00377A4B"/>
    <w:rsid w:val="00377DF5"/>
    <w:rsid w:val="0038061B"/>
    <w:rsid w:val="0038082B"/>
    <w:rsid w:val="00380BF2"/>
    <w:rsid w:val="00381B3F"/>
    <w:rsid w:val="0038262D"/>
    <w:rsid w:val="00383F52"/>
    <w:rsid w:val="003842DC"/>
    <w:rsid w:val="00386572"/>
    <w:rsid w:val="003918D9"/>
    <w:rsid w:val="0039382E"/>
    <w:rsid w:val="00393C48"/>
    <w:rsid w:val="00393CBB"/>
    <w:rsid w:val="003941FD"/>
    <w:rsid w:val="00395C88"/>
    <w:rsid w:val="00396901"/>
    <w:rsid w:val="00396EE9"/>
    <w:rsid w:val="003970F6"/>
    <w:rsid w:val="00397931"/>
    <w:rsid w:val="00397AD3"/>
    <w:rsid w:val="003A00B6"/>
    <w:rsid w:val="003A02A8"/>
    <w:rsid w:val="003A133A"/>
    <w:rsid w:val="003A1384"/>
    <w:rsid w:val="003A1A5B"/>
    <w:rsid w:val="003A1F49"/>
    <w:rsid w:val="003A5096"/>
    <w:rsid w:val="003A516A"/>
    <w:rsid w:val="003A5A2B"/>
    <w:rsid w:val="003A6A86"/>
    <w:rsid w:val="003A732E"/>
    <w:rsid w:val="003A7481"/>
    <w:rsid w:val="003A7D07"/>
    <w:rsid w:val="003A7E92"/>
    <w:rsid w:val="003B116A"/>
    <w:rsid w:val="003B1C6F"/>
    <w:rsid w:val="003B2F72"/>
    <w:rsid w:val="003B5558"/>
    <w:rsid w:val="003B5AE3"/>
    <w:rsid w:val="003B61E4"/>
    <w:rsid w:val="003B6254"/>
    <w:rsid w:val="003B6C23"/>
    <w:rsid w:val="003B6D09"/>
    <w:rsid w:val="003B6F5E"/>
    <w:rsid w:val="003B7371"/>
    <w:rsid w:val="003C0DF5"/>
    <w:rsid w:val="003C18AC"/>
    <w:rsid w:val="003C1986"/>
    <w:rsid w:val="003C34C6"/>
    <w:rsid w:val="003C3659"/>
    <w:rsid w:val="003C3F03"/>
    <w:rsid w:val="003C4CD3"/>
    <w:rsid w:val="003C6920"/>
    <w:rsid w:val="003C720A"/>
    <w:rsid w:val="003D0BB7"/>
    <w:rsid w:val="003D10A0"/>
    <w:rsid w:val="003D3E17"/>
    <w:rsid w:val="003D4811"/>
    <w:rsid w:val="003D4FA7"/>
    <w:rsid w:val="003D4FAC"/>
    <w:rsid w:val="003D5A2A"/>
    <w:rsid w:val="003D5B02"/>
    <w:rsid w:val="003D77F4"/>
    <w:rsid w:val="003D7EEF"/>
    <w:rsid w:val="003D7FE3"/>
    <w:rsid w:val="003E08CA"/>
    <w:rsid w:val="003E11C8"/>
    <w:rsid w:val="003E263F"/>
    <w:rsid w:val="003E2D54"/>
    <w:rsid w:val="003E3502"/>
    <w:rsid w:val="003E3537"/>
    <w:rsid w:val="003E4E0A"/>
    <w:rsid w:val="003E525B"/>
    <w:rsid w:val="003E63DC"/>
    <w:rsid w:val="003E7327"/>
    <w:rsid w:val="003E777F"/>
    <w:rsid w:val="003F25B8"/>
    <w:rsid w:val="003F353E"/>
    <w:rsid w:val="003F384A"/>
    <w:rsid w:val="003F4143"/>
    <w:rsid w:val="003F4657"/>
    <w:rsid w:val="003F5102"/>
    <w:rsid w:val="003F6CD4"/>
    <w:rsid w:val="003F701B"/>
    <w:rsid w:val="003F7399"/>
    <w:rsid w:val="004001EC"/>
    <w:rsid w:val="004002CC"/>
    <w:rsid w:val="00400D86"/>
    <w:rsid w:val="00401B37"/>
    <w:rsid w:val="00402163"/>
    <w:rsid w:val="00402446"/>
    <w:rsid w:val="00402704"/>
    <w:rsid w:val="004027C4"/>
    <w:rsid w:val="00402B1A"/>
    <w:rsid w:val="004035B6"/>
    <w:rsid w:val="00403D7D"/>
    <w:rsid w:val="00403E4A"/>
    <w:rsid w:val="0040445B"/>
    <w:rsid w:val="004050D0"/>
    <w:rsid w:val="00405513"/>
    <w:rsid w:val="00405B94"/>
    <w:rsid w:val="00407B9F"/>
    <w:rsid w:val="004102CE"/>
    <w:rsid w:val="0041239F"/>
    <w:rsid w:val="004126A7"/>
    <w:rsid w:val="00412B26"/>
    <w:rsid w:val="00412F23"/>
    <w:rsid w:val="00413703"/>
    <w:rsid w:val="00413862"/>
    <w:rsid w:val="004149CB"/>
    <w:rsid w:val="00414E2A"/>
    <w:rsid w:val="004159CC"/>
    <w:rsid w:val="004164A6"/>
    <w:rsid w:val="00417305"/>
    <w:rsid w:val="00417875"/>
    <w:rsid w:val="0042148E"/>
    <w:rsid w:val="004218FB"/>
    <w:rsid w:val="0042211A"/>
    <w:rsid w:val="0042259E"/>
    <w:rsid w:val="00422C6F"/>
    <w:rsid w:val="00423227"/>
    <w:rsid w:val="00424F38"/>
    <w:rsid w:val="0042529A"/>
    <w:rsid w:val="00425AEB"/>
    <w:rsid w:val="00425B61"/>
    <w:rsid w:val="00427DB9"/>
    <w:rsid w:val="00430E83"/>
    <w:rsid w:val="00432C5B"/>
    <w:rsid w:val="00432E82"/>
    <w:rsid w:val="0043356A"/>
    <w:rsid w:val="00433573"/>
    <w:rsid w:val="00434291"/>
    <w:rsid w:val="004357A4"/>
    <w:rsid w:val="00435AD5"/>
    <w:rsid w:val="00435CF7"/>
    <w:rsid w:val="00435D82"/>
    <w:rsid w:val="00435EE7"/>
    <w:rsid w:val="0043647A"/>
    <w:rsid w:val="004372FC"/>
    <w:rsid w:val="00443287"/>
    <w:rsid w:val="00443617"/>
    <w:rsid w:val="00444D02"/>
    <w:rsid w:val="00445809"/>
    <w:rsid w:val="004473FD"/>
    <w:rsid w:val="0044782B"/>
    <w:rsid w:val="00447BDE"/>
    <w:rsid w:val="0045020F"/>
    <w:rsid w:val="00451166"/>
    <w:rsid w:val="00451E05"/>
    <w:rsid w:val="004520B6"/>
    <w:rsid w:val="00455312"/>
    <w:rsid w:val="004579EE"/>
    <w:rsid w:val="00457EC5"/>
    <w:rsid w:val="00460043"/>
    <w:rsid w:val="00461277"/>
    <w:rsid w:val="00461567"/>
    <w:rsid w:val="0046228C"/>
    <w:rsid w:val="00464836"/>
    <w:rsid w:val="00464BD5"/>
    <w:rsid w:val="0046624F"/>
    <w:rsid w:val="004665DD"/>
    <w:rsid w:val="00466C48"/>
    <w:rsid w:val="0046787F"/>
    <w:rsid w:val="00467C06"/>
    <w:rsid w:val="004713E3"/>
    <w:rsid w:val="00471B14"/>
    <w:rsid w:val="00474A82"/>
    <w:rsid w:val="00474B13"/>
    <w:rsid w:val="004760A6"/>
    <w:rsid w:val="004770B7"/>
    <w:rsid w:val="00480326"/>
    <w:rsid w:val="004824EC"/>
    <w:rsid w:val="00482F08"/>
    <w:rsid w:val="00484052"/>
    <w:rsid w:val="00484309"/>
    <w:rsid w:val="00484FD7"/>
    <w:rsid w:val="00485506"/>
    <w:rsid w:val="00485FC8"/>
    <w:rsid w:val="00487404"/>
    <w:rsid w:val="0048775E"/>
    <w:rsid w:val="00490080"/>
    <w:rsid w:val="00491A14"/>
    <w:rsid w:val="00491FFD"/>
    <w:rsid w:val="00493811"/>
    <w:rsid w:val="00495EB9"/>
    <w:rsid w:val="004963A6"/>
    <w:rsid w:val="00496B5E"/>
    <w:rsid w:val="004A0B62"/>
    <w:rsid w:val="004A1AF6"/>
    <w:rsid w:val="004A1B6E"/>
    <w:rsid w:val="004A3EF5"/>
    <w:rsid w:val="004A43E5"/>
    <w:rsid w:val="004A6ECF"/>
    <w:rsid w:val="004A6F23"/>
    <w:rsid w:val="004A73DA"/>
    <w:rsid w:val="004B0330"/>
    <w:rsid w:val="004B0587"/>
    <w:rsid w:val="004B0B37"/>
    <w:rsid w:val="004B0D1D"/>
    <w:rsid w:val="004B128C"/>
    <w:rsid w:val="004B2D42"/>
    <w:rsid w:val="004B3D8B"/>
    <w:rsid w:val="004B4028"/>
    <w:rsid w:val="004B5EA0"/>
    <w:rsid w:val="004B656C"/>
    <w:rsid w:val="004B6A55"/>
    <w:rsid w:val="004B7A2D"/>
    <w:rsid w:val="004B7E7B"/>
    <w:rsid w:val="004C02E5"/>
    <w:rsid w:val="004C19E4"/>
    <w:rsid w:val="004C2641"/>
    <w:rsid w:val="004C2799"/>
    <w:rsid w:val="004C49EF"/>
    <w:rsid w:val="004C4DB2"/>
    <w:rsid w:val="004C4FC6"/>
    <w:rsid w:val="004C547E"/>
    <w:rsid w:val="004C7279"/>
    <w:rsid w:val="004D125A"/>
    <w:rsid w:val="004D16D6"/>
    <w:rsid w:val="004D447F"/>
    <w:rsid w:val="004D6948"/>
    <w:rsid w:val="004D72D0"/>
    <w:rsid w:val="004D766B"/>
    <w:rsid w:val="004D7A86"/>
    <w:rsid w:val="004E125A"/>
    <w:rsid w:val="004E2642"/>
    <w:rsid w:val="004E2C6B"/>
    <w:rsid w:val="004E30E6"/>
    <w:rsid w:val="004E5590"/>
    <w:rsid w:val="004E5729"/>
    <w:rsid w:val="004E68A7"/>
    <w:rsid w:val="004E78B1"/>
    <w:rsid w:val="004E78B8"/>
    <w:rsid w:val="004F0308"/>
    <w:rsid w:val="004F1626"/>
    <w:rsid w:val="004F204E"/>
    <w:rsid w:val="004F222C"/>
    <w:rsid w:val="004F32A9"/>
    <w:rsid w:val="004F32DF"/>
    <w:rsid w:val="004F3A12"/>
    <w:rsid w:val="004F4DF7"/>
    <w:rsid w:val="004F572B"/>
    <w:rsid w:val="004F74DD"/>
    <w:rsid w:val="004F7D25"/>
    <w:rsid w:val="0050094D"/>
    <w:rsid w:val="00501DCE"/>
    <w:rsid w:val="00501F23"/>
    <w:rsid w:val="005022E8"/>
    <w:rsid w:val="00502B81"/>
    <w:rsid w:val="00502DEB"/>
    <w:rsid w:val="0050383A"/>
    <w:rsid w:val="00505A15"/>
    <w:rsid w:val="00505B11"/>
    <w:rsid w:val="00505FC3"/>
    <w:rsid w:val="0051068D"/>
    <w:rsid w:val="0051089B"/>
    <w:rsid w:val="005119B5"/>
    <w:rsid w:val="00512448"/>
    <w:rsid w:val="00512922"/>
    <w:rsid w:val="00512986"/>
    <w:rsid w:val="00513316"/>
    <w:rsid w:val="00513AE2"/>
    <w:rsid w:val="00514C36"/>
    <w:rsid w:val="00514EFF"/>
    <w:rsid w:val="00515BE1"/>
    <w:rsid w:val="005163DA"/>
    <w:rsid w:val="00516613"/>
    <w:rsid w:val="00516EFC"/>
    <w:rsid w:val="0051746B"/>
    <w:rsid w:val="00521DC9"/>
    <w:rsid w:val="005224C9"/>
    <w:rsid w:val="005230AB"/>
    <w:rsid w:val="005235D9"/>
    <w:rsid w:val="005235F7"/>
    <w:rsid w:val="00523669"/>
    <w:rsid w:val="00523A6B"/>
    <w:rsid w:val="005277CE"/>
    <w:rsid w:val="00530030"/>
    <w:rsid w:val="005304A4"/>
    <w:rsid w:val="005323C3"/>
    <w:rsid w:val="00532A6A"/>
    <w:rsid w:val="0053365C"/>
    <w:rsid w:val="00535078"/>
    <w:rsid w:val="00535204"/>
    <w:rsid w:val="005354E4"/>
    <w:rsid w:val="00535DB3"/>
    <w:rsid w:val="00536540"/>
    <w:rsid w:val="005374EA"/>
    <w:rsid w:val="005375E7"/>
    <w:rsid w:val="00540203"/>
    <w:rsid w:val="005402BA"/>
    <w:rsid w:val="005420EC"/>
    <w:rsid w:val="00542F4E"/>
    <w:rsid w:val="00544C33"/>
    <w:rsid w:val="00545100"/>
    <w:rsid w:val="00545317"/>
    <w:rsid w:val="005453BB"/>
    <w:rsid w:val="00545753"/>
    <w:rsid w:val="00545AFD"/>
    <w:rsid w:val="005466E9"/>
    <w:rsid w:val="005467DC"/>
    <w:rsid w:val="00547570"/>
    <w:rsid w:val="00547A37"/>
    <w:rsid w:val="0055071B"/>
    <w:rsid w:val="00551040"/>
    <w:rsid w:val="00552056"/>
    <w:rsid w:val="00552E6D"/>
    <w:rsid w:val="005543AB"/>
    <w:rsid w:val="005552C5"/>
    <w:rsid w:val="0055620F"/>
    <w:rsid w:val="00557A7C"/>
    <w:rsid w:val="0056195E"/>
    <w:rsid w:val="00562618"/>
    <w:rsid w:val="005628CD"/>
    <w:rsid w:val="0056349E"/>
    <w:rsid w:val="0056514F"/>
    <w:rsid w:val="00570466"/>
    <w:rsid w:val="005704B5"/>
    <w:rsid w:val="0057121D"/>
    <w:rsid w:val="0057144E"/>
    <w:rsid w:val="00571B05"/>
    <w:rsid w:val="00572F8E"/>
    <w:rsid w:val="00573790"/>
    <w:rsid w:val="00573976"/>
    <w:rsid w:val="00573EE7"/>
    <w:rsid w:val="00574AC8"/>
    <w:rsid w:val="0057536E"/>
    <w:rsid w:val="005759A0"/>
    <w:rsid w:val="005763A1"/>
    <w:rsid w:val="00576846"/>
    <w:rsid w:val="00577187"/>
    <w:rsid w:val="005778B4"/>
    <w:rsid w:val="005805C4"/>
    <w:rsid w:val="00580722"/>
    <w:rsid w:val="00580862"/>
    <w:rsid w:val="00581CCF"/>
    <w:rsid w:val="005826BD"/>
    <w:rsid w:val="0058381D"/>
    <w:rsid w:val="00583CFB"/>
    <w:rsid w:val="00585B7F"/>
    <w:rsid w:val="00587409"/>
    <w:rsid w:val="005901EC"/>
    <w:rsid w:val="00590EB7"/>
    <w:rsid w:val="00591638"/>
    <w:rsid w:val="005964E3"/>
    <w:rsid w:val="00597D8D"/>
    <w:rsid w:val="005A0397"/>
    <w:rsid w:val="005A205A"/>
    <w:rsid w:val="005A2773"/>
    <w:rsid w:val="005A3109"/>
    <w:rsid w:val="005A4AD3"/>
    <w:rsid w:val="005A54A1"/>
    <w:rsid w:val="005B01A0"/>
    <w:rsid w:val="005B09C6"/>
    <w:rsid w:val="005B292E"/>
    <w:rsid w:val="005B589F"/>
    <w:rsid w:val="005B5987"/>
    <w:rsid w:val="005B63A2"/>
    <w:rsid w:val="005B6BD4"/>
    <w:rsid w:val="005B7183"/>
    <w:rsid w:val="005C00EB"/>
    <w:rsid w:val="005C181A"/>
    <w:rsid w:val="005C2B1E"/>
    <w:rsid w:val="005C4083"/>
    <w:rsid w:val="005C490F"/>
    <w:rsid w:val="005C7477"/>
    <w:rsid w:val="005D030F"/>
    <w:rsid w:val="005D160A"/>
    <w:rsid w:val="005D17FB"/>
    <w:rsid w:val="005D5EE2"/>
    <w:rsid w:val="005D66CA"/>
    <w:rsid w:val="005D6AB2"/>
    <w:rsid w:val="005D7D9D"/>
    <w:rsid w:val="005E07F9"/>
    <w:rsid w:val="005E0F1D"/>
    <w:rsid w:val="005E1054"/>
    <w:rsid w:val="005E2744"/>
    <w:rsid w:val="005E32BB"/>
    <w:rsid w:val="005E390B"/>
    <w:rsid w:val="005E4BC6"/>
    <w:rsid w:val="005E535F"/>
    <w:rsid w:val="005E6907"/>
    <w:rsid w:val="005E76D5"/>
    <w:rsid w:val="005F0F06"/>
    <w:rsid w:val="005F1D8D"/>
    <w:rsid w:val="005F777F"/>
    <w:rsid w:val="0060017B"/>
    <w:rsid w:val="006001B0"/>
    <w:rsid w:val="006005C1"/>
    <w:rsid w:val="00600A0E"/>
    <w:rsid w:val="006018D6"/>
    <w:rsid w:val="006019AC"/>
    <w:rsid w:val="00602D3C"/>
    <w:rsid w:val="006036F5"/>
    <w:rsid w:val="006047A2"/>
    <w:rsid w:val="00610958"/>
    <w:rsid w:val="006114D7"/>
    <w:rsid w:val="00611AFC"/>
    <w:rsid w:val="0061204F"/>
    <w:rsid w:val="00612251"/>
    <w:rsid w:val="00612EE2"/>
    <w:rsid w:val="00614B8F"/>
    <w:rsid w:val="006153E7"/>
    <w:rsid w:val="006159EF"/>
    <w:rsid w:val="00616341"/>
    <w:rsid w:val="00620482"/>
    <w:rsid w:val="00620674"/>
    <w:rsid w:val="00622AA6"/>
    <w:rsid w:val="00623C3D"/>
    <w:rsid w:val="00624188"/>
    <w:rsid w:val="00624B05"/>
    <w:rsid w:val="00624EF0"/>
    <w:rsid w:val="00625668"/>
    <w:rsid w:val="00625CB8"/>
    <w:rsid w:val="00626636"/>
    <w:rsid w:val="00627862"/>
    <w:rsid w:val="00630165"/>
    <w:rsid w:val="00630C2E"/>
    <w:rsid w:val="00632EAD"/>
    <w:rsid w:val="006344E9"/>
    <w:rsid w:val="00635147"/>
    <w:rsid w:val="00635F53"/>
    <w:rsid w:val="00637404"/>
    <w:rsid w:val="0064056F"/>
    <w:rsid w:val="006422E3"/>
    <w:rsid w:val="00643467"/>
    <w:rsid w:val="006434C6"/>
    <w:rsid w:val="006461BA"/>
    <w:rsid w:val="00650177"/>
    <w:rsid w:val="00650452"/>
    <w:rsid w:val="00651131"/>
    <w:rsid w:val="00651285"/>
    <w:rsid w:val="0065134D"/>
    <w:rsid w:val="00651851"/>
    <w:rsid w:val="006529CF"/>
    <w:rsid w:val="00652B8A"/>
    <w:rsid w:val="006536DD"/>
    <w:rsid w:val="0065412C"/>
    <w:rsid w:val="00654E23"/>
    <w:rsid w:val="00655EC8"/>
    <w:rsid w:val="00656F61"/>
    <w:rsid w:val="00657901"/>
    <w:rsid w:val="0066019D"/>
    <w:rsid w:val="00660FFA"/>
    <w:rsid w:val="0066147D"/>
    <w:rsid w:val="00661A73"/>
    <w:rsid w:val="006620C1"/>
    <w:rsid w:val="006632A1"/>
    <w:rsid w:val="006638EE"/>
    <w:rsid w:val="00664E2C"/>
    <w:rsid w:val="006652A9"/>
    <w:rsid w:val="0066629C"/>
    <w:rsid w:val="00666949"/>
    <w:rsid w:val="00667592"/>
    <w:rsid w:val="00671DB1"/>
    <w:rsid w:val="00673B2D"/>
    <w:rsid w:val="00673E37"/>
    <w:rsid w:val="00674A1D"/>
    <w:rsid w:val="00675026"/>
    <w:rsid w:val="006764AA"/>
    <w:rsid w:val="00676647"/>
    <w:rsid w:val="006767A2"/>
    <w:rsid w:val="00676E4C"/>
    <w:rsid w:val="00677565"/>
    <w:rsid w:val="00677FFE"/>
    <w:rsid w:val="00680D74"/>
    <w:rsid w:val="00681D73"/>
    <w:rsid w:val="0068252B"/>
    <w:rsid w:val="00682595"/>
    <w:rsid w:val="006828FB"/>
    <w:rsid w:val="00682E12"/>
    <w:rsid w:val="00683302"/>
    <w:rsid w:val="0068379B"/>
    <w:rsid w:val="006841A9"/>
    <w:rsid w:val="00685D00"/>
    <w:rsid w:val="00686848"/>
    <w:rsid w:val="00687305"/>
    <w:rsid w:val="00691682"/>
    <w:rsid w:val="00693FB0"/>
    <w:rsid w:val="0069551C"/>
    <w:rsid w:val="0069612D"/>
    <w:rsid w:val="00696379"/>
    <w:rsid w:val="006966B6"/>
    <w:rsid w:val="00696ACF"/>
    <w:rsid w:val="006A1BA2"/>
    <w:rsid w:val="006A297F"/>
    <w:rsid w:val="006A7582"/>
    <w:rsid w:val="006B150B"/>
    <w:rsid w:val="006B37A0"/>
    <w:rsid w:val="006B38D1"/>
    <w:rsid w:val="006B3DCA"/>
    <w:rsid w:val="006B43A4"/>
    <w:rsid w:val="006B6DD1"/>
    <w:rsid w:val="006B7B8C"/>
    <w:rsid w:val="006B7F0D"/>
    <w:rsid w:val="006C0290"/>
    <w:rsid w:val="006C0A3B"/>
    <w:rsid w:val="006C108D"/>
    <w:rsid w:val="006C2F02"/>
    <w:rsid w:val="006C37F4"/>
    <w:rsid w:val="006C44A1"/>
    <w:rsid w:val="006C5638"/>
    <w:rsid w:val="006C5CD7"/>
    <w:rsid w:val="006C658D"/>
    <w:rsid w:val="006C6BBC"/>
    <w:rsid w:val="006C7C62"/>
    <w:rsid w:val="006D0145"/>
    <w:rsid w:val="006D022B"/>
    <w:rsid w:val="006D0850"/>
    <w:rsid w:val="006D0D84"/>
    <w:rsid w:val="006D1BCA"/>
    <w:rsid w:val="006D2A0A"/>
    <w:rsid w:val="006D33CC"/>
    <w:rsid w:val="006D489A"/>
    <w:rsid w:val="006D4FF5"/>
    <w:rsid w:val="006D704E"/>
    <w:rsid w:val="006D7136"/>
    <w:rsid w:val="006D74CB"/>
    <w:rsid w:val="006D75FE"/>
    <w:rsid w:val="006D76FD"/>
    <w:rsid w:val="006E02DE"/>
    <w:rsid w:val="006E0C21"/>
    <w:rsid w:val="006E0FCA"/>
    <w:rsid w:val="006E15B0"/>
    <w:rsid w:val="006E2EB8"/>
    <w:rsid w:val="006E316E"/>
    <w:rsid w:val="006E547C"/>
    <w:rsid w:val="006E7EBC"/>
    <w:rsid w:val="006F0207"/>
    <w:rsid w:val="006F068B"/>
    <w:rsid w:val="006F1710"/>
    <w:rsid w:val="006F2364"/>
    <w:rsid w:val="006F2A6C"/>
    <w:rsid w:val="006F3CFF"/>
    <w:rsid w:val="006F4C7C"/>
    <w:rsid w:val="006F4DEA"/>
    <w:rsid w:val="006F5048"/>
    <w:rsid w:val="006F5206"/>
    <w:rsid w:val="006F5FC8"/>
    <w:rsid w:val="00701B06"/>
    <w:rsid w:val="00701B8E"/>
    <w:rsid w:val="00701C36"/>
    <w:rsid w:val="00702FAA"/>
    <w:rsid w:val="00702FBB"/>
    <w:rsid w:val="00703258"/>
    <w:rsid w:val="00704821"/>
    <w:rsid w:val="007052D3"/>
    <w:rsid w:val="0070770B"/>
    <w:rsid w:val="00710087"/>
    <w:rsid w:val="007107C4"/>
    <w:rsid w:val="007116AE"/>
    <w:rsid w:val="00712447"/>
    <w:rsid w:val="00713FE2"/>
    <w:rsid w:val="007140D8"/>
    <w:rsid w:val="00714B9D"/>
    <w:rsid w:val="0071534C"/>
    <w:rsid w:val="007157FA"/>
    <w:rsid w:val="00715AEA"/>
    <w:rsid w:val="007162BA"/>
    <w:rsid w:val="0071646E"/>
    <w:rsid w:val="00717358"/>
    <w:rsid w:val="0072056F"/>
    <w:rsid w:val="007205C0"/>
    <w:rsid w:val="00721047"/>
    <w:rsid w:val="007217B9"/>
    <w:rsid w:val="0072250B"/>
    <w:rsid w:val="00722CE6"/>
    <w:rsid w:val="0072416E"/>
    <w:rsid w:val="00724B6E"/>
    <w:rsid w:val="007251D7"/>
    <w:rsid w:val="00725277"/>
    <w:rsid w:val="00731416"/>
    <w:rsid w:val="00731DB1"/>
    <w:rsid w:val="0073332B"/>
    <w:rsid w:val="00734B0A"/>
    <w:rsid w:val="00734EEE"/>
    <w:rsid w:val="0073530C"/>
    <w:rsid w:val="00737805"/>
    <w:rsid w:val="0074032A"/>
    <w:rsid w:val="00741DD6"/>
    <w:rsid w:val="00741E8D"/>
    <w:rsid w:val="007436E5"/>
    <w:rsid w:val="00743910"/>
    <w:rsid w:val="00743980"/>
    <w:rsid w:val="00743B29"/>
    <w:rsid w:val="007464EF"/>
    <w:rsid w:val="00747245"/>
    <w:rsid w:val="007475AA"/>
    <w:rsid w:val="0075108F"/>
    <w:rsid w:val="007526CB"/>
    <w:rsid w:val="00753037"/>
    <w:rsid w:val="007538B8"/>
    <w:rsid w:val="00753A93"/>
    <w:rsid w:val="00754446"/>
    <w:rsid w:val="00754890"/>
    <w:rsid w:val="00754FB3"/>
    <w:rsid w:val="00755A37"/>
    <w:rsid w:val="00755EF0"/>
    <w:rsid w:val="0075674C"/>
    <w:rsid w:val="00756AAC"/>
    <w:rsid w:val="007606D1"/>
    <w:rsid w:val="007609C7"/>
    <w:rsid w:val="00760C60"/>
    <w:rsid w:val="007617C2"/>
    <w:rsid w:val="0076204A"/>
    <w:rsid w:val="00762D4E"/>
    <w:rsid w:val="00763FFE"/>
    <w:rsid w:val="007642E5"/>
    <w:rsid w:val="00767D8A"/>
    <w:rsid w:val="00772BCE"/>
    <w:rsid w:val="00772DC4"/>
    <w:rsid w:val="00772EDF"/>
    <w:rsid w:val="00773BBA"/>
    <w:rsid w:val="00773C8C"/>
    <w:rsid w:val="0077447E"/>
    <w:rsid w:val="00774B4A"/>
    <w:rsid w:val="00774D87"/>
    <w:rsid w:val="00774FAD"/>
    <w:rsid w:val="007767D5"/>
    <w:rsid w:val="007776D4"/>
    <w:rsid w:val="00777AC6"/>
    <w:rsid w:val="007809B5"/>
    <w:rsid w:val="00780C6F"/>
    <w:rsid w:val="0078131D"/>
    <w:rsid w:val="00782F5F"/>
    <w:rsid w:val="00782FFC"/>
    <w:rsid w:val="00784974"/>
    <w:rsid w:val="00785B45"/>
    <w:rsid w:val="00786009"/>
    <w:rsid w:val="00787040"/>
    <w:rsid w:val="00787966"/>
    <w:rsid w:val="0079015B"/>
    <w:rsid w:val="0079117B"/>
    <w:rsid w:val="007918EA"/>
    <w:rsid w:val="0079561B"/>
    <w:rsid w:val="007956C2"/>
    <w:rsid w:val="00795AE1"/>
    <w:rsid w:val="00796DF8"/>
    <w:rsid w:val="00796F19"/>
    <w:rsid w:val="00797693"/>
    <w:rsid w:val="00797A06"/>
    <w:rsid w:val="007A0F9A"/>
    <w:rsid w:val="007A16BB"/>
    <w:rsid w:val="007A1E2A"/>
    <w:rsid w:val="007A26A3"/>
    <w:rsid w:val="007A3A88"/>
    <w:rsid w:val="007A54EF"/>
    <w:rsid w:val="007A77CD"/>
    <w:rsid w:val="007B09C7"/>
    <w:rsid w:val="007B1022"/>
    <w:rsid w:val="007B1417"/>
    <w:rsid w:val="007B16BD"/>
    <w:rsid w:val="007B202E"/>
    <w:rsid w:val="007B2E08"/>
    <w:rsid w:val="007B320B"/>
    <w:rsid w:val="007B363C"/>
    <w:rsid w:val="007B3719"/>
    <w:rsid w:val="007B3760"/>
    <w:rsid w:val="007B3BDC"/>
    <w:rsid w:val="007B4741"/>
    <w:rsid w:val="007B4E86"/>
    <w:rsid w:val="007B5556"/>
    <w:rsid w:val="007B5EEB"/>
    <w:rsid w:val="007B6B6D"/>
    <w:rsid w:val="007B715D"/>
    <w:rsid w:val="007B770A"/>
    <w:rsid w:val="007B796F"/>
    <w:rsid w:val="007B7ECD"/>
    <w:rsid w:val="007C06BD"/>
    <w:rsid w:val="007C0D52"/>
    <w:rsid w:val="007C1203"/>
    <w:rsid w:val="007C256A"/>
    <w:rsid w:val="007C28B0"/>
    <w:rsid w:val="007C33AD"/>
    <w:rsid w:val="007C3FB4"/>
    <w:rsid w:val="007C775B"/>
    <w:rsid w:val="007C7E88"/>
    <w:rsid w:val="007D00E5"/>
    <w:rsid w:val="007D12C1"/>
    <w:rsid w:val="007D15D2"/>
    <w:rsid w:val="007D188E"/>
    <w:rsid w:val="007D2C87"/>
    <w:rsid w:val="007D3C4E"/>
    <w:rsid w:val="007D45E7"/>
    <w:rsid w:val="007D4ABA"/>
    <w:rsid w:val="007D5842"/>
    <w:rsid w:val="007D5DBB"/>
    <w:rsid w:val="007D7064"/>
    <w:rsid w:val="007D742D"/>
    <w:rsid w:val="007D774A"/>
    <w:rsid w:val="007D7DFD"/>
    <w:rsid w:val="007E1B87"/>
    <w:rsid w:val="007E1D9D"/>
    <w:rsid w:val="007E3880"/>
    <w:rsid w:val="007E3F1E"/>
    <w:rsid w:val="007E53F9"/>
    <w:rsid w:val="007E5CDF"/>
    <w:rsid w:val="007F048D"/>
    <w:rsid w:val="007F0986"/>
    <w:rsid w:val="007F0DCC"/>
    <w:rsid w:val="007F102F"/>
    <w:rsid w:val="007F10CA"/>
    <w:rsid w:val="007F21B4"/>
    <w:rsid w:val="007F3EC3"/>
    <w:rsid w:val="007F42E0"/>
    <w:rsid w:val="007F5A74"/>
    <w:rsid w:val="007F5E9E"/>
    <w:rsid w:val="007F6056"/>
    <w:rsid w:val="007F6C84"/>
    <w:rsid w:val="007F7535"/>
    <w:rsid w:val="007F7553"/>
    <w:rsid w:val="00800D4A"/>
    <w:rsid w:val="00801F78"/>
    <w:rsid w:val="008023B0"/>
    <w:rsid w:val="0080259B"/>
    <w:rsid w:val="008034F2"/>
    <w:rsid w:val="00805432"/>
    <w:rsid w:val="0080595E"/>
    <w:rsid w:val="00806658"/>
    <w:rsid w:val="00806908"/>
    <w:rsid w:val="00806CCC"/>
    <w:rsid w:val="00806F8C"/>
    <w:rsid w:val="008075B5"/>
    <w:rsid w:val="0081054E"/>
    <w:rsid w:val="0081104F"/>
    <w:rsid w:val="00811ADE"/>
    <w:rsid w:val="00812AEB"/>
    <w:rsid w:val="008144E5"/>
    <w:rsid w:val="0081477B"/>
    <w:rsid w:val="00814AF9"/>
    <w:rsid w:val="00816084"/>
    <w:rsid w:val="00817899"/>
    <w:rsid w:val="00820499"/>
    <w:rsid w:val="008219AC"/>
    <w:rsid w:val="00821D27"/>
    <w:rsid w:val="00823CB0"/>
    <w:rsid w:val="00823E75"/>
    <w:rsid w:val="00824B15"/>
    <w:rsid w:val="0082658E"/>
    <w:rsid w:val="00826E1A"/>
    <w:rsid w:val="00827154"/>
    <w:rsid w:val="00827AFA"/>
    <w:rsid w:val="00830103"/>
    <w:rsid w:val="00830D8F"/>
    <w:rsid w:val="00831129"/>
    <w:rsid w:val="00835133"/>
    <w:rsid w:val="008351EA"/>
    <w:rsid w:val="00835FB0"/>
    <w:rsid w:val="008369AD"/>
    <w:rsid w:val="008371B8"/>
    <w:rsid w:val="00840313"/>
    <w:rsid w:val="00842231"/>
    <w:rsid w:val="0084229D"/>
    <w:rsid w:val="00842478"/>
    <w:rsid w:val="00842E62"/>
    <w:rsid w:val="008432A3"/>
    <w:rsid w:val="00843BCC"/>
    <w:rsid w:val="00843C13"/>
    <w:rsid w:val="00844DCD"/>
    <w:rsid w:val="00845042"/>
    <w:rsid w:val="008459D1"/>
    <w:rsid w:val="00845C55"/>
    <w:rsid w:val="008468FA"/>
    <w:rsid w:val="00846ABD"/>
    <w:rsid w:val="0084715E"/>
    <w:rsid w:val="00847C20"/>
    <w:rsid w:val="00854AFE"/>
    <w:rsid w:val="00855E82"/>
    <w:rsid w:val="0085623C"/>
    <w:rsid w:val="00860823"/>
    <w:rsid w:val="00861D61"/>
    <w:rsid w:val="0086227D"/>
    <w:rsid w:val="0086244C"/>
    <w:rsid w:val="00862C91"/>
    <w:rsid w:val="008636CD"/>
    <w:rsid w:val="00865556"/>
    <w:rsid w:val="008656E7"/>
    <w:rsid w:val="00867A0D"/>
    <w:rsid w:val="00871DFB"/>
    <w:rsid w:val="0087239A"/>
    <w:rsid w:val="008727E6"/>
    <w:rsid w:val="0087435F"/>
    <w:rsid w:val="008764A1"/>
    <w:rsid w:val="00876E58"/>
    <w:rsid w:val="008809C0"/>
    <w:rsid w:val="008815BA"/>
    <w:rsid w:val="00881A3D"/>
    <w:rsid w:val="00883B16"/>
    <w:rsid w:val="00884CDA"/>
    <w:rsid w:val="00884EB2"/>
    <w:rsid w:val="00886E74"/>
    <w:rsid w:val="00887138"/>
    <w:rsid w:val="0088760B"/>
    <w:rsid w:val="00891AD3"/>
    <w:rsid w:val="008922F6"/>
    <w:rsid w:val="008924C0"/>
    <w:rsid w:val="00892E1F"/>
    <w:rsid w:val="00892FC7"/>
    <w:rsid w:val="00893189"/>
    <w:rsid w:val="00893E4D"/>
    <w:rsid w:val="008940A2"/>
    <w:rsid w:val="00894D36"/>
    <w:rsid w:val="0089523D"/>
    <w:rsid w:val="00895734"/>
    <w:rsid w:val="0089575A"/>
    <w:rsid w:val="00895C06"/>
    <w:rsid w:val="008968F1"/>
    <w:rsid w:val="00896BF6"/>
    <w:rsid w:val="00897E89"/>
    <w:rsid w:val="008A0453"/>
    <w:rsid w:val="008A0F8A"/>
    <w:rsid w:val="008A1037"/>
    <w:rsid w:val="008A1533"/>
    <w:rsid w:val="008A1CBD"/>
    <w:rsid w:val="008A25CB"/>
    <w:rsid w:val="008A2639"/>
    <w:rsid w:val="008A3A69"/>
    <w:rsid w:val="008A3BFC"/>
    <w:rsid w:val="008A3DB7"/>
    <w:rsid w:val="008A4A80"/>
    <w:rsid w:val="008A5843"/>
    <w:rsid w:val="008A6E18"/>
    <w:rsid w:val="008A715D"/>
    <w:rsid w:val="008A740D"/>
    <w:rsid w:val="008A7844"/>
    <w:rsid w:val="008B02D9"/>
    <w:rsid w:val="008B10EB"/>
    <w:rsid w:val="008B1966"/>
    <w:rsid w:val="008B330A"/>
    <w:rsid w:val="008B3AB5"/>
    <w:rsid w:val="008B4A73"/>
    <w:rsid w:val="008B547B"/>
    <w:rsid w:val="008B5641"/>
    <w:rsid w:val="008B6CE4"/>
    <w:rsid w:val="008B6FA3"/>
    <w:rsid w:val="008C00AC"/>
    <w:rsid w:val="008C05DD"/>
    <w:rsid w:val="008C2078"/>
    <w:rsid w:val="008C2DEF"/>
    <w:rsid w:val="008C4114"/>
    <w:rsid w:val="008C44F3"/>
    <w:rsid w:val="008C6DF7"/>
    <w:rsid w:val="008C6EA6"/>
    <w:rsid w:val="008C7223"/>
    <w:rsid w:val="008D0416"/>
    <w:rsid w:val="008D0DEE"/>
    <w:rsid w:val="008D1AE8"/>
    <w:rsid w:val="008D1E20"/>
    <w:rsid w:val="008D2BCB"/>
    <w:rsid w:val="008D57A0"/>
    <w:rsid w:val="008D58D7"/>
    <w:rsid w:val="008D786F"/>
    <w:rsid w:val="008E1098"/>
    <w:rsid w:val="008E163E"/>
    <w:rsid w:val="008E170C"/>
    <w:rsid w:val="008E3442"/>
    <w:rsid w:val="008E48B4"/>
    <w:rsid w:val="008E499D"/>
    <w:rsid w:val="008E5B61"/>
    <w:rsid w:val="008E6D17"/>
    <w:rsid w:val="008E78B4"/>
    <w:rsid w:val="008E7E81"/>
    <w:rsid w:val="008F0C48"/>
    <w:rsid w:val="008F14DE"/>
    <w:rsid w:val="008F1A08"/>
    <w:rsid w:val="008F1A12"/>
    <w:rsid w:val="008F1EE4"/>
    <w:rsid w:val="008F1FEB"/>
    <w:rsid w:val="008F32C0"/>
    <w:rsid w:val="008F42C6"/>
    <w:rsid w:val="008F5946"/>
    <w:rsid w:val="008F5F5E"/>
    <w:rsid w:val="008F6505"/>
    <w:rsid w:val="008F67C5"/>
    <w:rsid w:val="008F7CA8"/>
    <w:rsid w:val="00901814"/>
    <w:rsid w:val="009028E3"/>
    <w:rsid w:val="00902B5C"/>
    <w:rsid w:val="009030C3"/>
    <w:rsid w:val="009056C0"/>
    <w:rsid w:val="009062ED"/>
    <w:rsid w:val="00907774"/>
    <w:rsid w:val="0091080B"/>
    <w:rsid w:val="00910A33"/>
    <w:rsid w:val="00911150"/>
    <w:rsid w:val="00911DEF"/>
    <w:rsid w:val="00912607"/>
    <w:rsid w:val="00912927"/>
    <w:rsid w:val="00912F5F"/>
    <w:rsid w:val="0091333E"/>
    <w:rsid w:val="0091390B"/>
    <w:rsid w:val="00913A04"/>
    <w:rsid w:val="00913D93"/>
    <w:rsid w:val="00914100"/>
    <w:rsid w:val="00914256"/>
    <w:rsid w:val="00914FEE"/>
    <w:rsid w:val="0091505D"/>
    <w:rsid w:val="0091622F"/>
    <w:rsid w:val="00917B92"/>
    <w:rsid w:val="00917C87"/>
    <w:rsid w:val="00920716"/>
    <w:rsid w:val="00921AA6"/>
    <w:rsid w:val="00922255"/>
    <w:rsid w:val="00922958"/>
    <w:rsid w:val="00923049"/>
    <w:rsid w:val="00923C6C"/>
    <w:rsid w:val="0092483A"/>
    <w:rsid w:val="009249D3"/>
    <w:rsid w:val="00927EA6"/>
    <w:rsid w:val="00927F36"/>
    <w:rsid w:val="00931087"/>
    <w:rsid w:val="00931492"/>
    <w:rsid w:val="0093206B"/>
    <w:rsid w:val="00932758"/>
    <w:rsid w:val="00932B5E"/>
    <w:rsid w:val="0093308B"/>
    <w:rsid w:val="009341F4"/>
    <w:rsid w:val="00936EB2"/>
    <w:rsid w:val="00941370"/>
    <w:rsid w:val="00941951"/>
    <w:rsid w:val="009424B5"/>
    <w:rsid w:val="0094499A"/>
    <w:rsid w:val="00946A82"/>
    <w:rsid w:val="00950258"/>
    <w:rsid w:val="00951CDA"/>
    <w:rsid w:val="0095282D"/>
    <w:rsid w:val="00952907"/>
    <w:rsid w:val="00952E00"/>
    <w:rsid w:val="00953956"/>
    <w:rsid w:val="00954330"/>
    <w:rsid w:val="009548EA"/>
    <w:rsid w:val="00954D19"/>
    <w:rsid w:val="00955301"/>
    <w:rsid w:val="009555E4"/>
    <w:rsid w:val="00955DAC"/>
    <w:rsid w:val="009579BD"/>
    <w:rsid w:val="00957F41"/>
    <w:rsid w:val="00960934"/>
    <w:rsid w:val="00960D25"/>
    <w:rsid w:val="0096119B"/>
    <w:rsid w:val="00961757"/>
    <w:rsid w:val="00961E04"/>
    <w:rsid w:val="0096235B"/>
    <w:rsid w:val="009643B4"/>
    <w:rsid w:val="0096515A"/>
    <w:rsid w:val="00965186"/>
    <w:rsid w:val="009652BA"/>
    <w:rsid w:val="00966BB0"/>
    <w:rsid w:val="00967835"/>
    <w:rsid w:val="009700BF"/>
    <w:rsid w:val="00972657"/>
    <w:rsid w:val="00972A64"/>
    <w:rsid w:val="00972C2F"/>
    <w:rsid w:val="009743E0"/>
    <w:rsid w:val="00974B25"/>
    <w:rsid w:val="009753B8"/>
    <w:rsid w:val="00975EED"/>
    <w:rsid w:val="00981149"/>
    <w:rsid w:val="00981206"/>
    <w:rsid w:val="00981D84"/>
    <w:rsid w:val="0098248A"/>
    <w:rsid w:val="009825D4"/>
    <w:rsid w:val="00983105"/>
    <w:rsid w:val="00983C81"/>
    <w:rsid w:val="00986958"/>
    <w:rsid w:val="0098715A"/>
    <w:rsid w:val="00987592"/>
    <w:rsid w:val="00987674"/>
    <w:rsid w:val="009908C5"/>
    <w:rsid w:val="00991837"/>
    <w:rsid w:val="00992F8E"/>
    <w:rsid w:val="009934BC"/>
    <w:rsid w:val="009935A3"/>
    <w:rsid w:val="0099398A"/>
    <w:rsid w:val="00993DD7"/>
    <w:rsid w:val="009959C8"/>
    <w:rsid w:val="00996556"/>
    <w:rsid w:val="00997C85"/>
    <w:rsid w:val="00997E86"/>
    <w:rsid w:val="009A0807"/>
    <w:rsid w:val="009A200D"/>
    <w:rsid w:val="009A2F33"/>
    <w:rsid w:val="009A310E"/>
    <w:rsid w:val="009A3459"/>
    <w:rsid w:val="009A372F"/>
    <w:rsid w:val="009A587B"/>
    <w:rsid w:val="009A5BC1"/>
    <w:rsid w:val="009A62B9"/>
    <w:rsid w:val="009A79BC"/>
    <w:rsid w:val="009B02A8"/>
    <w:rsid w:val="009B055B"/>
    <w:rsid w:val="009B2237"/>
    <w:rsid w:val="009B3E1A"/>
    <w:rsid w:val="009B43AB"/>
    <w:rsid w:val="009B4668"/>
    <w:rsid w:val="009B545C"/>
    <w:rsid w:val="009B54C5"/>
    <w:rsid w:val="009B64A4"/>
    <w:rsid w:val="009B6E53"/>
    <w:rsid w:val="009B7430"/>
    <w:rsid w:val="009B7D40"/>
    <w:rsid w:val="009C1FF9"/>
    <w:rsid w:val="009C2E29"/>
    <w:rsid w:val="009C3B39"/>
    <w:rsid w:val="009C4858"/>
    <w:rsid w:val="009C569D"/>
    <w:rsid w:val="009C6B13"/>
    <w:rsid w:val="009C6F8B"/>
    <w:rsid w:val="009C7130"/>
    <w:rsid w:val="009C714B"/>
    <w:rsid w:val="009C7597"/>
    <w:rsid w:val="009D05E8"/>
    <w:rsid w:val="009D15C9"/>
    <w:rsid w:val="009D2269"/>
    <w:rsid w:val="009D44E3"/>
    <w:rsid w:val="009D45A7"/>
    <w:rsid w:val="009D47C7"/>
    <w:rsid w:val="009D4E5B"/>
    <w:rsid w:val="009D5697"/>
    <w:rsid w:val="009D5A13"/>
    <w:rsid w:val="009D7AE1"/>
    <w:rsid w:val="009E1655"/>
    <w:rsid w:val="009E1C9E"/>
    <w:rsid w:val="009E3BE8"/>
    <w:rsid w:val="009E44A7"/>
    <w:rsid w:val="009E4F25"/>
    <w:rsid w:val="009E643C"/>
    <w:rsid w:val="009E68E9"/>
    <w:rsid w:val="009E6B3F"/>
    <w:rsid w:val="009E6D1D"/>
    <w:rsid w:val="009E6F80"/>
    <w:rsid w:val="009E7EF2"/>
    <w:rsid w:val="009F09BF"/>
    <w:rsid w:val="009F0D19"/>
    <w:rsid w:val="009F234D"/>
    <w:rsid w:val="009F26B3"/>
    <w:rsid w:val="009F2D74"/>
    <w:rsid w:val="009F32F4"/>
    <w:rsid w:val="009F4055"/>
    <w:rsid w:val="009F4DFE"/>
    <w:rsid w:val="009F5319"/>
    <w:rsid w:val="009F6B6D"/>
    <w:rsid w:val="009F74B5"/>
    <w:rsid w:val="00A009B0"/>
    <w:rsid w:val="00A01F64"/>
    <w:rsid w:val="00A035AF"/>
    <w:rsid w:val="00A03ACC"/>
    <w:rsid w:val="00A03F1A"/>
    <w:rsid w:val="00A04137"/>
    <w:rsid w:val="00A047D8"/>
    <w:rsid w:val="00A06C19"/>
    <w:rsid w:val="00A1050D"/>
    <w:rsid w:val="00A118E9"/>
    <w:rsid w:val="00A144B3"/>
    <w:rsid w:val="00A168FA"/>
    <w:rsid w:val="00A1713B"/>
    <w:rsid w:val="00A17382"/>
    <w:rsid w:val="00A1753E"/>
    <w:rsid w:val="00A21B00"/>
    <w:rsid w:val="00A23A17"/>
    <w:rsid w:val="00A23BC3"/>
    <w:rsid w:val="00A23BEC"/>
    <w:rsid w:val="00A24C65"/>
    <w:rsid w:val="00A25562"/>
    <w:rsid w:val="00A25B45"/>
    <w:rsid w:val="00A262DD"/>
    <w:rsid w:val="00A2742C"/>
    <w:rsid w:val="00A275D8"/>
    <w:rsid w:val="00A3043C"/>
    <w:rsid w:val="00A30BBE"/>
    <w:rsid w:val="00A30CBB"/>
    <w:rsid w:val="00A310BF"/>
    <w:rsid w:val="00A31AA6"/>
    <w:rsid w:val="00A32EE0"/>
    <w:rsid w:val="00A33F85"/>
    <w:rsid w:val="00A342EA"/>
    <w:rsid w:val="00A35090"/>
    <w:rsid w:val="00A35719"/>
    <w:rsid w:val="00A36091"/>
    <w:rsid w:val="00A36D20"/>
    <w:rsid w:val="00A3723D"/>
    <w:rsid w:val="00A37568"/>
    <w:rsid w:val="00A37845"/>
    <w:rsid w:val="00A37A61"/>
    <w:rsid w:val="00A401B9"/>
    <w:rsid w:val="00A414E2"/>
    <w:rsid w:val="00A416DB"/>
    <w:rsid w:val="00A419E8"/>
    <w:rsid w:val="00A41BE9"/>
    <w:rsid w:val="00A4359E"/>
    <w:rsid w:val="00A43D44"/>
    <w:rsid w:val="00A472FC"/>
    <w:rsid w:val="00A47868"/>
    <w:rsid w:val="00A51448"/>
    <w:rsid w:val="00A51F3D"/>
    <w:rsid w:val="00A523EF"/>
    <w:rsid w:val="00A52B6C"/>
    <w:rsid w:val="00A53086"/>
    <w:rsid w:val="00A5602E"/>
    <w:rsid w:val="00A567E0"/>
    <w:rsid w:val="00A5701F"/>
    <w:rsid w:val="00A606EA"/>
    <w:rsid w:val="00A61AA6"/>
    <w:rsid w:val="00A62B27"/>
    <w:rsid w:val="00A63A86"/>
    <w:rsid w:val="00A66D55"/>
    <w:rsid w:val="00A71121"/>
    <w:rsid w:val="00A71A0B"/>
    <w:rsid w:val="00A72441"/>
    <w:rsid w:val="00A726C4"/>
    <w:rsid w:val="00A733BA"/>
    <w:rsid w:val="00A75FA2"/>
    <w:rsid w:val="00A7684A"/>
    <w:rsid w:val="00A7695C"/>
    <w:rsid w:val="00A776F2"/>
    <w:rsid w:val="00A803CA"/>
    <w:rsid w:val="00A808B7"/>
    <w:rsid w:val="00A80F3D"/>
    <w:rsid w:val="00A81A06"/>
    <w:rsid w:val="00A823C2"/>
    <w:rsid w:val="00A82B27"/>
    <w:rsid w:val="00A8331C"/>
    <w:rsid w:val="00A83E56"/>
    <w:rsid w:val="00A85329"/>
    <w:rsid w:val="00A85485"/>
    <w:rsid w:val="00A877B9"/>
    <w:rsid w:val="00A909DA"/>
    <w:rsid w:val="00A90AE8"/>
    <w:rsid w:val="00A91B7F"/>
    <w:rsid w:val="00A922F0"/>
    <w:rsid w:val="00A92591"/>
    <w:rsid w:val="00A92EE2"/>
    <w:rsid w:val="00A9389F"/>
    <w:rsid w:val="00A93EB1"/>
    <w:rsid w:val="00A9452D"/>
    <w:rsid w:val="00A94558"/>
    <w:rsid w:val="00A96A32"/>
    <w:rsid w:val="00AA0198"/>
    <w:rsid w:val="00AA1745"/>
    <w:rsid w:val="00AA1989"/>
    <w:rsid w:val="00AA1F89"/>
    <w:rsid w:val="00AA3FDD"/>
    <w:rsid w:val="00AA5DD4"/>
    <w:rsid w:val="00AA6E00"/>
    <w:rsid w:val="00AA7087"/>
    <w:rsid w:val="00AB06D1"/>
    <w:rsid w:val="00AB1421"/>
    <w:rsid w:val="00AB2538"/>
    <w:rsid w:val="00AB2B8E"/>
    <w:rsid w:val="00AB33C2"/>
    <w:rsid w:val="00AB3AD4"/>
    <w:rsid w:val="00AB48E9"/>
    <w:rsid w:val="00AB60A5"/>
    <w:rsid w:val="00AB65BE"/>
    <w:rsid w:val="00AB66B3"/>
    <w:rsid w:val="00AB6C91"/>
    <w:rsid w:val="00AC011D"/>
    <w:rsid w:val="00AC075C"/>
    <w:rsid w:val="00AC332B"/>
    <w:rsid w:val="00AC362D"/>
    <w:rsid w:val="00AC552A"/>
    <w:rsid w:val="00AC58D9"/>
    <w:rsid w:val="00AC6B5F"/>
    <w:rsid w:val="00AC701B"/>
    <w:rsid w:val="00AD0545"/>
    <w:rsid w:val="00AD0763"/>
    <w:rsid w:val="00AD0E1F"/>
    <w:rsid w:val="00AD1294"/>
    <w:rsid w:val="00AD340C"/>
    <w:rsid w:val="00AD4D69"/>
    <w:rsid w:val="00AD536D"/>
    <w:rsid w:val="00AD670C"/>
    <w:rsid w:val="00AD682C"/>
    <w:rsid w:val="00AD7017"/>
    <w:rsid w:val="00AD76C9"/>
    <w:rsid w:val="00AE084F"/>
    <w:rsid w:val="00AE149A"/>
    <w:rsid w:val="00AE3706"/>
    <w:rsid w:val="00AE4763"/>
    <w:rsid w:val="00AE4C5C"/>
    <w:rsid w:val="00AE51F6"/>
    <w:rsid w:val="00AE6D1D"/>
    <w:rsid w:val="00AF0480"/>
    <w:rsid w:val="00AF0A53"/>
    <w:rsid w:val="00AF2299"/>
    <w:rsid w:val="00AF3029"/>
    <w:rsid w:val="00AF32D6"/>
    <w:rsid w:val="00AF3B40"/>
    <w:rsid w:val="00AF4A64"/>
    <w:rsid w:val="00AF536F"/>
    <w:rsid w:val="00AF571D"/>
    <w:rsid w:val="00AF5D05"/>
    <w:rsid w:val="00AF5FF0"/>
    <w:rsid w:val="00B00086"/>
    <w:rsid w:val="00B01B80"/>
    <w:rsid w:val="00B03FDB"/>
    <w:rsid w:val="00B04367"/>
    <w:rsid w:val="00B046CD"/>
    <w:rsid w:val="00B05EC9"/>
    <w:rsid w:val="00B063F0"/>
    <w:rsid w:val="00B070C6"/>
    <w:rsid w:val="00B109F7"/>
    <w:rsid w:val="00B10C81"/>
    <w:rsid w:val="00B10D91"/>
    <w:rsid w:val="00B10F5D"/>
    <w:rsid w:val="00B11F59"/>
    <w:rsid w:val="00B126FD"/>
    <w:rsid w:val="00B138B5"/>
    <w:rsid w:val="00B13AB4"/>
    <w:rsid w:val="00B16D0E"/>
    <w:rsid w:val="00B20336"/>
    <w:rsid w:val="00B20A38"/>
    <w:rsid w:val="00B22034"/>
    <w:rsid w:val="00B2315D"/>
    <w:rsid w:val="00B25651"/>
    <w:rsid w:val="00B2754C"/>
    <w:rsid w:val="00B27FE4"/>
    <w:rsid w:val="00B30E3C"/>
    <w:rsid w:val="00B3166F"/>
    <w:rsid w:val="00B31672"/>
    <w:rsid w:val="00B31F5F"/>
    <w:rsid w:val="00B32AF5"/>
    <w:rsid w:val="00B331F8"/>
    <w:rsid w:val="00B33506"/>
    <w:rsid w:val="00B3477D"/>
    <w:rsid w:val="00B366B5"/>
    <w:rsid w:val="00B36E77"/>
    <w:rsid w:val="00B37464"/>
    <w:rsid w:val="00B37B82"/>
    <w:rsid w:val="00B40077"/>
    <w:rsid w:val="00B40098"/>
    <w:rsid w:val="00B40BC9"/>
    <w:rsid w:val="00B4273D"/>
    <w:rsid w:val="00B43530"/>
    <w:rsid w:val="00B45168"/>
    <w:rsid w:val="00B45379"/>
    <w:rsid w:val="00B45CDA"/>
    <w:rsid w:val="00B47411"/>
    <w:rsid w:val="00B5223B"/>
    <w:rsid w:val="00B55154"/>
    <w:rsid w:val="00B56611"/>
    <w:rsid w:val="00B56E8A"/>
    <w:rsid w:val="00B573F9"/>
    <w:rsid w:val="00B61AA9"/>
    <w:rsid w:val="00B636E1"/>
    <w:rsid w:val="00B63C10"/>
    <w:rsid w:val="00B649DF"/>
    <w:rsid w:val="00B64D83"/>
    <w:rsid w:val="00B660C3"/>
    <w:rsid w:val="00B661DF"/>
    <w:rsid w:val="00B664F3"/>
    <w:rsid w:val="00B67397"/>
    <w:rsid w:val="00B704F1"/>
    <w:rsid w:val="00B7197F"/>
    <w:rsid w:val="00B71DB4"/>
    <w:rsid w:val="00B72CF8"/>
    <w:rsid w:val="00B7359E"/>
    <w:rsid w:val="00B73921"/>
    <w:rsid w:val="00B73BDD"/>
    <w:rsid w:val="00B753F8"/>
    <w:rsid w:val="00B77C77"/>
    <w:rsid w:val="00B77D41"/>
    <w:rsid w:val="00B802F5"/>
    <w:rsid w:val="00B809E0"/>
    <w:rsid w:val="00B81E77"/>
    <w:rsid w:val="00B82FE8"/>
    <w:rsid w:val="00B84C27"/>
    <w:rsid w:val="00B85135"/>
    <w:rsid w:val="00B86C0D"/>
    <w:rsid w:val="00B86C82"/>
    <w:rsid w:val="00B9167D"/>
    <w:rsid w:val="00B92A2B"/>
    <w:rsid w:val="00B92B4A"/>
    <w:rsid w:val="00B9306A"/>
    <w:rsid w:val="00B930B5"/>
    <w:rsid w:val="00B9395E"/>
    <w:rsid w:val="00B952A8"/>
    <w:rsid w:val="00B954E2"/>
    <w:rsid w:val="00B95F33"/>
    <w:rsid w:val="00B964BD"/>
    <w:rsid w:val="00B968B3"/>
    <w:rsid w:val="00B97863"/>
    <w:rsid w:val="00B97E8E"/>
    <w:rsid w:val="00BA133E"/>
    <w:rsid w:val="00BA1475"/>
    <w:rsid w:val="00BA1E59"/>
    <w:rsid w:val="00BA24F7"/>
    <w:rsid w:val="00BA2BAA"/>
    <w:rsid w:val="00BA302D"/>
    <w:rsid w:val="00BA3BCF"/>
    <w:rsid w:val="00BA4932"/>
    <w:rsid w:val="00BA4BB9"/>
    <w:rsid w:val="00BA4BC7"/>
    <w:rsid w:val="00BA5FE5"/>
    <w:rsid w:val="00BA628B"/>
    <w:rsid w:val="00BA6945"/>
    <w:rsid w:val="00BB2D98"/>
    <w:rsid w:val="00BB4D1D"/>
    <w:rsid w:val="00BC02F2"/>
    <w:rsid w:val="00BC04E4"/>
    <w:rsid w:val="00BC07FE"/>
    <w:rsid w:val="00BC0C1F"/>
    <w:rsid w:val="00BC176F"/>
    <w:rsid w:val="00BC18E9"/>
    <w:rsid w:val="00BC1F1F"/>
    <w:rsid w:val="00BC2B86"/>
    <w:rsid w:val="00BC2BDE"/>
    <w:rsid w:val="00BC3813"/>
    <w:rsid w:val="00BC3ECE"/>
    <w:rsid w:val="00BC5217"/>
    <w:rsid w:val="00BC5DAB"/>
    <w:rsid w:val="00BC6927"/>
    <w:rsid w:val="00BC7081"/>
    <w:rsid w:val="00BC7A20"/>
    <w:rsid w:val="00BD0719"/>
    <w:rsid w:val="00BD084C"/>
    <w:rsid w:val="00BD13A5"/>
    <w:rsid w:val="00BD2189"/>
    <w:rsid w:val="00BD270C"/>
    <w:rsid w:val="00BD3918"/>
    <w:rsid w:val="00BD4DD4"/>
    <w:rsid w:val="00BD6155"/>
    <w:rsid w:val="00BD7305"/>
    <w:rsid w:val="00BD796F"/>
    <w:rsid w:val="00BD7B4C"/>
    <w:rsid w:val="00BE026F"/>
    <w:rsid w:val="00BE0D9E"/>
    <w:rsid w:val="00BE1249"/>
    <w:rsid w:val="00BE1A39"/>
    <w:rsid w:val="00BE2143"/>
    <w:rsid w:val="00BE34BF"/>
    <w:rsid w:val="00BE4A09"/>
    <w:rsid w:val="00BE4A50"/>
    <w:rsid w:val="00BE60D8"/>
    <w:rsid w:val="00BE617E"/>
    <w:rsid w:val="00BE76C3"/>
    <w:rsid w:val="00BE77AB"/>
    <w:rsid w:val="00BE7F19"/>
    <w:rsid w:val="00BF038E"/>
    <w:rsid w:val="00BF0BA5"/>
    <w:rsid w:val="00BF0CAE"/>
    <w:rsid w:val="00BF0EC8"/>
    <w:rsid w:val="00BF2CD1"/>
    <w:rsid w:val="00BF3AFE"/>
    <w:rsid w:val="00BF4470"/>
    <w:rsid w:val="00BF4947"/>
    <w:rsid w:val="00BF4CE8"/>
    <w:rsid w:val="00BF4D90"/>
    <w:rsid w:val="00BF5A46"/>
    <w:rsid w:val="00BF6385"/>
    <w:rsid w:val="00BF71AB"/>
    <w:rsid w:val="00BF7CA1"/>
    <w:rsid w:val="00C0006A"/>
    <w:rsid w:val="00C00FE7"/>
    <w:rsid w:val="00C0226B"/>
    <w:rsid w:val="00C027BF"/>
    <w:rsid w:val="00C02818"/>
    <w:rsid w:val="00C02BCB"/>
    <w:rsid w:val="00C03A39"/>
    <w:rsid w:val="00C04677"/>
    <w:rsid w:val="00C0509E"/>
    <w:rsid w:val="00C05567"/>
    <w:rsid w:val="00C05B62"/>
    <w:rsid w:val="00C134CA"/>
    <w:rsid w:val="00C146F1"/>
    <w:rsid w:val="00C15B05"/>
    <w:rsid w:val="00C1635A"/>
    <w:rsid w:val="00C16CC3"/>
    <w:rsid w:val="00C21531"/>
    <w:rsid w:val="00C21D42"/>
    <w:rsid w:val="00C22C69"/>
    <w:rsid w:val="00C2325B"/>
    <w:rsid w:val="00C234EC"/>
    <w:rsid w:val="00C23560"/>
    <w:rsid w:val="00C23AF6"/>
    <w:rsid w:val="00C23E09"/>
    <w:rsid w:val="00C24862"/>
    <w:rsid w:val="00C25A53"/>
    <w:rsid w:val="00C25EFC"/>
    <w:rsid w:val="00C271A7"/>
    <w:rsid w:val="00C358FB"/>
    <w:rsid w:val="00C35CFE"/>
    <w:rsid w:val="00C3675E"/>
    <w:rsid w:val="00C402A3"/>
    <w:rsid w:val="00C40878"/>
    <w:rsid w:val="00C438FD"/>
    <w:rsid w:val="00C4498E"/>
    <w:rsid w:val="00C454CF"/>
    <w:rsid w:val="00C4562B"/>
    <w:rsid w:val="00C461D5"/>
    <w:rsid w:val="00C464D5"/>
    <w:rsid w:val="00C50116"/>
    <w:rsid w:val="00C50B3F"/>
    <w:rsid w:val="00C51EE1"/>
    <w:rsid w:val="00C5617C"/>
    <w:rsid w:val="00C56E24"/>
    <w:rsid w:val="00C57817"/>
    <w:rsid w:val="00C60685"/>
    <w:rsid w:val="00C606AA"/>
    <w:rsid w:val="00C60909"/>
    <w:rsid w:val="00C60E68"/>
    <w:rsid w:val="00C615C8"/>
    <w:rsid w:val="00C6197E"/>
    <w:rsid w:val="00C61D8E"/>
    <w:rsid w:val="00C62156"/>
    <w:rsid w:val="00C62264"/>
    <w:rsid w:val="00C63432"/>
    <w:rsid w:val="00C664DF"/>
    <w:rsid w:val="00C66969"/>
    <w:rsid w:val="00C66ED6"/>
    <w:rsid w:val="00C70466"/>
    <w:rsid w:val="00C70CE3"/>
    <w:rsid w:val="00C7328C"/>
    <w:rsid w:val="00C741A5"/>
    <w:rsid w:val="00C760F7"/>
    <w:rsid w:val="00C76236"/>
    <w:rsid w:val="00C762B8"/>
    <w:rsid w:val="00C76548"/>
    <w:rsid w:val="00C76E45"/>
    <w:rsid w:val="00C76F7B"/>
    <w:rsid w:val="00C8026C"/>
    <w:rsid w:val="00C83B22"/>
    <w:rsid w:val="00C8467D"/>
    <w:rsid w:val="00C85378"/>
    <w:rsid w:val="00C854DC"/>
    <w:rsid w:val="00C85CC0"/>
    <w:rsid w:val="00C8649C"/>
    <w:rsid w:val="00C905B3"/>
    <w:rsid w:val="00C90EC0"/>
    <w:rsid w:val="00C9116A"/>
    <w:rsid w:val="00C9189D"/>
    <w:rsid w:val="00C91A04"/>
    <w:rsid w:val="00C927BD"/>
    <w:rsid w:val="00C92D50"/>
    <w:rsid w:val="00C92E74"/>
    <w:rsid w:val="00C934CD"/>
    <w:rsid w:val="00C944BD"/>
    <w:rsid w:val="00C94905"/>
    <w:rsid w:val="00C9584B"/>
    <w:rsid w:val="00C95903"/>
    <w:rsid w:val="00C962C3"/>
    <w:rsid w:val="00C965EF"/>
    <w:rsid w:val="00C96A33"/>
    <w:rsid w:val="00C96D79"/>
    <w:rsid w:val="00C96E42"/>
    <w:rsid w:val="00C9721E"/>
    <w:rsid w:val="00CA04F2"/>
    <w:rsid w:val="00CA13AF"/>
    <w:rsid w:val="00CA1947"/>
    <w:rsid w:val="00CA1E57"/>
    <w:rsid w:val="00CA2110"/>
    <w:rsid w:val="00CA23EB"/>
    <w:rsid w:val="00CA2D36"/>
    <w:rsid w:val="00CA3884"/>
    <w:rsid w:val="00CA4328"/>
    <w:rsid w:val="00CA59A7"/>
    <w:rsid w:val="00CA72BE"/>
    <w:rsid w:val="00CB2965"/>
    <w:rsid w:val="00CB3000"/>
    <w:rsid w:val="00CB3091"/>
    <w:rsid w:val="00CB4846"/>
    <w:rsid w:val="00CB4994"/>
    <w:rsid w:val="00CB4E76"/>
    <w:rsid w:val="00CB4F85"/>
    <w:rsid w:val="00CB65F2"/>
    <w:rsid w:val="00CB7088"/>
    <w:rsid w:val="00CB76B9"/>
    <w:rsid w:val="00CC1E1B"/>
    <w:rsid w:val="00CC280E"/>
    <w:rsid w:val="00CC32DF"/>
    <w:rsid w:val="00CC33B7"/>
    <w:rsid w:val="00CC3F84"/>
    <w:rsid w:val="00CC4073"/>
    <w:rsid w:val="00CC41EB"/>
    <w:rsid w:val="00CC4B80"/>
    <w:rsid w:val="00CC4C2F"/>
    <w:rsid w:val="00CC5FCE"/>
    <w:rsid w:val="00CC6D90"/>
    <w:rsid w:val="00CC7630"/>
    <w:rsid w:val="00CD0A1F"/>
    <w:rsid w:val="00CD0D09"/>
    <w:rsid w:val="00CD0F93"/>
    <w:rsid w:val="00CD1B40"/>
    <w:rsid w:val="00CD345C"/>
    <w:rsid w:val="00CD45D6"/>
    <w:rsid w:val="00CD46C3"/>
    <w:rsid w:val="00CD4E27"/>
    <w:rsid w:val="00CD523C"/>
    <w:rsid w:val="00CD5A91"/>
    <w:rsid w:val="00CD5F49"/>
    <w:rsid w:val="00CD650B"/>
    <w:rsid w:val="00CE0E7A"/>
    <w:rsid w:val="00CE4371"/>
    <w:rsid w:val="00CE4C34"/>
    <w:rsid w:val="00CE6611"/>
    <w:rsid w:val="00CF01C8"/>
    <w:rsid w:val="00CF3376"/>
    <w:rsid w:val="00CF3764"/>
    <w:rsid w:val="00CF432C"/>
    <w:rsid w:val="00CF47DF"/>
    <w:rsid w:val="00CF51AD"/>
    <w:rsid w:val="00CF52A2"/>
    <w:rsid w:val="00CF64EE"/>
    <w:rsid w:val="00CF6B45"/>
    <w:rsid w:val="00CF6C9F"/>
    <w:rsid w:val="00CF718A"/>
    <w:rsid w:val="00CF72C4"/>
    <w:rsid w:val="00CF7808"/>
    <w:rsid w:val="00D00AC6"/>
    <w:rsid w:val="00D03610"/>
    <w:rsid w:val="00D04C08"/>
    <w:rsid w:val="00D05B30"/>
    <w:rsid w:val="00D061DF"/>
    <w:rsid w:val="00D06924"/>
    <w:rsid w:val="00D06953"/>
    <w:rsid w:val="00D076FF"/>
    <w:rsid w:val="00D1060F"/>
    <w:rsid w:val="00D11CC9"/>
    <w:rsid w:val="00D138A0"/>
    <w:rsid w:val="00D1460E"/>
    <w:rsid w:val="00D14684"/>
    <w:rsid w:val="00D14FCC"/>
    <w:rsid w:val="00D168E6"/>
    <w:rsid w:val="00D16BEA"/>
    <w:rsid w:val="00D171BC"/>
    <w:rsid w:val="00D17769"/>
    <w:rsid w:val="00D17ECE"/>
    <w:rsid w:val="00D17F78"/>
    <w:rsid w:val="00D20412"/>
    <w:rsid w:val="00D21A35"/>
    <w:rsid w:val="00D22140"/>
    <w:rsid w:val="00D23CE4"/>
    <w:rsid w:val="00D2417B"/>
    <w:rsid w:val="00D26AC3"/>
    <w:rsid w:val="00D270F6"/>
    <w:rsid w:val="00D27F42"/>
    <w:rsid w:val="00D32056"/>
    <w:rsid w:val="00D3394C"/>
    <w:rsid w:val="00D33CDE"/>
    <w:rsid w:val="00D3521F"/>
    <w:rsid w:val="00D353F2"/>
    <w:rsid w:val="00D35B8C"/>
    <w:rsid w:val="00D368F7"/>
    <w:rsid w:val="00D36D77"/>
    <w:rsid w:val="00D36FC9"/>
    <w:rsid w:val="00D404FB"/>
    <w:rsid w:val="00D41A52"/>
    <w:rsid w:val="00D41D97"/>
    <w:rsid w:val="00D42C6E"/>
    <w:rsid w:val="00D42F01"/>
    <w:rsid w:val="00D435ED"/>
    <w:rsid w:val="00D4372D"/>
    <w:rsid w:val="00D43CFA"/>
    <w:rsid w:val="00D44CE6"/>
    <w:rsid w:val="00D46C69"/>
    <w:rsid w:val="00D51D3B"/>
    <w:rsid w:val="00D5214D"/>
    <w:rsid w:val="00D525BA"/>
    <w:rsid w:val="00D531D1"/>
    <w:rsid w:val="00D53391"/>
    <w:rsid w:val="00D5348C"/>
    <w:rsid w:val="00D53C1B"/>
    <w:rsid w:val="00D53FA9"/>
    <w:rsid w:val="00D564A1"/>
    <w:rsid w:val="00D56628"/>
    <w:rsid w:val="00D566EC"/>
    <w:rsid w:val="00D57330"/>
    <w:rsid w:val="00D57747"/>
    <w:rsid w:val="00D60A32"/>
    <w:rsid w:val="00D60B72"/>
    <w:rsid w:val="00D6123A"/>
    <w:rsid w:val="00D616AA"/>
    <w:rsid w:val="00D61A6E"/>
    <w:rsid w:val="00D62519"/>
    <w:rsid w:val="00D63C78"/>
    <w:rsid w:val="00D63DD9"/>
    <w:rsid w:val="00D64AA6"/>
    <w:rsid w:val="00D65678"/>
    <w:rsid w:val="00D71244"/>
    <w:rsid w:val="00D7138E"/>
    <w:rsid w:val="00D71970"/>
    <w:rsid w:val="00D71BB9"/>
    <w:rsid w:val="00D72AC6"/>
    <w:rsid w:val="00D764A2"/>
    <w:rsid w:val="00D7791A"/>
    <w:rsid w:val="00D77B70"/>
    <w:rsid w:val="00D77EC6"/>
    <w:rsid w:val="00D80423"/>
    <w:rsid w:val="00D8059B"/>
    <w:rsid w:val="00D812FC"/>
    <w:rsid w:val="00D821DA"/>
    <w:rsid w:val="00D833EA"/>
    <w:rsid w:val="00D84086"/>
    <w:rsid w:val="00D84750"/>
    <w:rsid w:val="00D86D41"/>
    <w:rsid w:val="00D8731B"/>
    <w:rsid w:val="00D875AF"/>
    <w:rsid w:val="00D9130A"/>
    <w:rsid w:val="00D915AA"/>
    <w:rsid w:val="00D9221A"/>
    <w:rsid w:val="00D93B01"/>
    <w:rsid w:val="00D93EC0"/>
    <w:rsid w:val="00D95B6B"/>
    <w:rsid w:val="00D96E9B"/>
    <w:rsid w:val="00D97E9E"/>
    <w:rsid w:val="00DA1144"/>
    <w:rsid w:val="00DA12AB"/>
    <w:rsid w:val="00DA15E2"/>
    <w:rsid w:val="00DA3693"/>
    <w:rsid w:val="00DA3709"/>
    <w:rsid w:val="00DA4E81"/>
    <w:rsid w:val="00DA7091"/>
    <w:rsid w:val="00DB0AFD"/>
    <w:rsid w:val="00DB128A"/>
    <w:rsid w:val="00DB13DD"/>
    <w:rsid w:val="00DB144E"/>
    <w:rsid w:val="00DB1FDD"/>
    <w:rsid w:val="00DB2242"/>
    <w:rsid w:val="00DB2ABB"/>
    <w:rsid w:val="00DB3B6F"/>
    <w:rsid w:val="00DB4B62"/>
    <w:rsid w:val="00DB4D9E"/>
    <w:rsid w:val="00DB50E7"/>
    <w:rsid w:val="00DB5CCE"/>
    <w:rsid w:val="00DB5EA0"/>
    <w:rsid w:val="00DB60D8"/>
    <w:rsid w:val="00DC05F2"/>
    <w:rsid w:val="00DC0837"/>
    <w:rsid w:val="00DC0A20"/>
    <w:rsid w:val="00DC0EAE"/>
    <w:rsid w:val="00DC18D0"/>
    <w:rsid w:val="00DC32FC"/>
    <w:rsid w:val="00DC3E68"/>
    <w:rsid w:val="00DC3F45"/>
    <w:rsid w:val="00DC415E"/>
    <w:rsid w:val="00DC41A8"/>
    <w:rsid w:val="00DC428D"/>
    <w:rsid w:val="00DC5BCF"/>
    <w:rsid w:val="00DC79CD"/>
    <w:rsid w:val="00DC7DB7"/>
    <w:rsid w:val="00DD02DA"/>
    <w:rsid w:val="00DD0A58"/>
    <w:rsid w:val="00DD10FD"/>
    <w:rsid w:val="00DD3E1E"/>
    <w:rsid w:val="00DD42C2"/>
    <w:rsid w:val="00DD5004"/>
    <w:rsid w:val="00DD5209"/>
    <w:rsid w:val="00DD6A58"/>
    <w:rsid w:val="00DD776D"/>
    <w:rsid w:val="00DE237B"/>
    <w:rsid w:val="00DE27C9"/>
    <w:rsid w:val="00DE2833"/>
    <w:rsid w:val="00DE366C"/>
    <w:rsid w:val="00DE459C"/>
    <w:rsid w:val="00DE4D7A"/>
    <w:rsid w:val="00DE6AFF"/>
    <w:rsid w:val="00DE7DB7"/>
    <w:rsid w:val="00DF1F66"/>
    <w:rsid w:val="00DF294C"/>
    <w:rsid w:val="00DF2EBB"/>
    <w:rsid w:val="00DF2EF0"/>
    <w:rsid w:val="00DF37A0"/>
    <w:rsid w:val="00DF4240"/>
    <w:rsid w:val="00DF47E6"/>
    <w:rsid w:val="00DF5910"/>
    <w:rsid w:val="00DF5A14"/>
    <w:rsid w:val="00DF658C"/>
    <w:rsid w:val="00DF6A46"/>
    <w:rsid w:val="00DF6F48"/>
    <w:rsid w:val="00E00394"/>
    <w:rsid w:val="00E003A2"/>
    <w:rsid w:val="00E007CB"/>
    <w:rsid w:val="00E01F0A"/>
    <w:rsid w:val="00E0223D"/>
    <w:rsid w:val="00E03E6B"/>
    <w:rsid w:val="00E04BC0"/>
    <w:rsid w:val="00E06133"/>
    <w:rsid w:val="00E06B90"/>
    <w:rsid w:val="00E07D6F"/>
    <w:rsid w:val="00E1115C"/>
    <w:rsid w:val="00E11853"/>
    <w:rsid w:val="00E11C08"/>
    <w:rsid w:val="00E145A0"/>
    <w:rsid w:val="00E14F8F"/>
    <w:rsid w:val="00E15DF4"/>
    <w:rsid w:val="00E1614E"/>
    <w:rsid w:val="00E16F86"/>
    <w:rsid w:val="00E17029"/>
    <w:rsid w:val="00E17AFC"/>
    <w:rsid w:val="00E17EE7"/>
    <w:rsid w:val="00E2091B"/>
    <w:rsid w:val="00E20BE4"/>
    <w:rsid w:val="00E20E8A"/>
    <w:rsid w:val="00E2108A"/>
    <w:rsid w:val="00E21B81"/>
    <w:rsid w:val="00E23464"/>
    <w:rsid w:val="00E23B74"/>
    <w:rsid w:val="00E23FC9"/>
    <w:rsid w:val="00E25E0D"/>
    <w:rsid w:val="00E26359"/>
    <w:rsid w:val="00E26FD4"/>
    <w:rsid w:val="00E27640"/>
    <w:rsid w:val="00E30A64"/>
    <w:rsid w:val="00E31ACD"/>
    <w:rsid w:val="00E31AFE"/>
    <w:rsid w:val="00E31B19"/>
    <w:rsid w:val="00E331D3"/>
    <w:rsid w:val="00E3331C"/>
    <w:rsid w:val="00E33A38"/>
    <w:rsid w:val="00E34A29"/>
    <w:rsid w:val="00E34A4E"/>
    <w:rsid w:val="00E34D88"/>
    <w:rsid w:val="00E356B0"/>
    <w:rsid w:val="00E361EB"/>
    <w:rsid w:val="00E363A3"/>
    <w:rsid w:val="00E3695F"/>
    <w:rsid w:val="00E36F37"/>
    <w:rsid w:val="00E37367"/>
    <w:rsid w:val="00E37FBD"/>
    <w:rsid w:val="00E40B02"/>
    <w:rsid w:val="00E40E84"/>
    <w:rsid w:val="00E43A29"/>
    <w:rsid w:val="00E44421"/>
    <w:rsid w:val="00E45FAE"/>
    <w:rsid w:val="00E473E5"/>
    <w:rsid w:val="00E50CB6"/>
    <w:rsid w:val="00E50D0C"/>
    <w:rsid w:val="00E52745"/>
    <w:rsid w:val="00E528C5"/>
    <w:rsid w:val="00E5333F"/>
    <w:rsid w:val="00E53477"/>
    <w:rsid w:val="00E5356C"/>
    <w:rsid w:val="00E54BEC"/>
    <w:rsid w:val="00E55418"/>
    <w:rsid w:val="00E55A76"/>
    <w:rsid w:val="00E60593"/>
    <w:rsid w:val="00E61519"/>
    <w:rsid w:val="00E61B36"/>
    <w:rsid w:val="00E62041"/>
    <w:rsid w:val="00E63095"/>
    <w:rsid w:val="00E64388"/>
    <w:rsid w:val="00E654AA"/>
    <w:rsid w:val="00E658DC"/>
    <w:rsid w:val="00E70808"/>
    <w:rsid w:val="00E7183B"/>
    <w:rsid w:val="00E71946"/>
    <w:rsid w:val="00E71AD3"/>
    <w:rsid w:val="00E73368"/>
    <w:rsid w:val="00E73714"/>
    <w:rsid w:val="00E73C7B"/>
    <w:rsid w:val="00E73F49"/>
    <w:rsid w:val="00E7476B"/>
    <w:rsid w:val="00E7668F"/>
    <w:rsid w:val="00E77CEB"/>
    <w:rsid w:val="00E77F73"/>
    <w:rsid w:val="00E8096F"/>
    <w:rsid w:val="00E80B31"/>
    <w:rsid w:val="00E822FC"/>
    <w:rsid w:val="00E84408"/>
    <w:rsid w:val="00E869C2"/>
    <w:rsid w:val="00E86FAB"/>
    <w:rsid w:val="00E90E89"/>
    <w:rsid w:val="00E9246D"/>
    <w:rsid w:val="00E93212"/>
    <w:rsid w:val="00E9384B"/>
    <w:rsid w:val="00E93A19"/>
    <w:rsid w:val="00E93AED"/>
    <w:rsid w:val="00E9508C"/>
    <w:rsid w:val="00E9544D"/>
    <w:rsid w:val="00E961C3"/>
    <w:rsid w:val="00E97EB3"/>
    <w:rsid w:val="00E97EEC"/>
    <w:rsid w:val="00EA009B"/>
    <w:rsid w:val="00EA0D82"/>
    <w:rsid w:val="00EA126A"/>
    <w:rsid w:val="00EA431A"/>
    <w:rsid w:val="00EA463F"/>
    <w:rsid w:val="00EA4719"/>
    <w:rsid w:val="00EA54E1"/>
    <w:rsid w:val="00EA55BD"/>
    <w:rsid w:val="00EA57D5"/>
    <w:rsid w:val="00EA5A33"/>
    <w:rsid w:val="00EA5C8A"/>
    <w:rsid w:val="00EA6D48"/>
    <w:rsid w:val="00EB0B83"/>
    <w:rsid w:val="00EB1245"/>
    <w:rsid w:val="00EB129B"/>
    <w:rsid w:val="00EB19D7"/>
    <w:rsid w:val="00EB25B7"/>
    <w:rsid w:val="00EB362F"/>
    <w:rsid w:val="00EB391A"/>
    <w:rsid w:val="00EB5235"/>
    <w:rsid w:val="00EB6BF9"/>
    <w:rsid w:val="00EB76FA"/>
    <w:rsid w:val="00EC07BC"/>
    <w:rsid w:val="00EC0956"/>
    <w:rsid w:val="00EC0E16"/>
    <w:rsid w:val="00EC16CD"/>
    <w:rsid w:val="00EC1A37"/>
    <w:rsid w:val="00EC3DC9"/>
    <w:rsid w:val="00EC49E5"/>
    <w:rsid w:val="00EC6D0B"/>
    <w:rsid w:val="00EC74CB"/>
    <w:rsid w:val="00ED041A"/>
    <w:rsid w:val="00ED0CF0"/>
    <w:rsid w:val="00ED25C3"/>
    <w:rsid w:val="00ED3079"/>
    <w:rsid w:val="00ED49B2"/>
    <w:rsid w:val="00ED5694"/>
    <w:rsid w:val="00ED56E3"/>
    <w:rsid w:val="00ED5C42"/>
    <w:rsid w:val="00ED5FFC"/>
    <w:rsid w:val="00ED6911"/>
    <w:rsid w:val="00ED6DDF"/>
    <w:rsid w:val="00EE040E"/>
    <w:rsid w:val="00EE06DC"/>
    <w:rsid w:val="00EE3638"/>
    <w:rsid w:val="00EE394E"/>
    <w:rsid w:val="00EE3BF9"/>
    <w:rsid w:val="00EE4F8B"/>
    <w:rsid w:val="00EE51A1"/>
    <w:rsid w:val="00EE5962"/>
    <w:rsid w:val="00EE6672"/>
    <w:rsid w:val="00EE6AC0"/>
    <w:rsid w:val="00EE6C7B"/>
    <w:rsid w:val="00EE78CF"/>
    <w:rsid w:val="00EF04A8"/>
    <w:rsid w:val="00EF104B"/>
    <w:rsid w:val="00EF173D"/>
    <w:rsid w:val="00EF3272"/>
    <w:rsid w:val="00EF347E"/>
    <w:rsid w:val="00EF352C"/>
    <w:rsid w:val="00EF38EF"/>
    <w:rsid w:val="00EF5A0A"/>
    <w:rsid w:val="00F002AB"/>
    <w:rsid w:val="00F018B3"/>
    <w:rsid w:val="00F02696"/>
    <w:rsid w:val="00F046EA"/>
    <w:rsid w:val="00F047BD"/>
    <w:rsid w:val="00F04AE0"/>
    <w:rsid w:val="00F062B8"/>
    <w:rsid w:val="00F063E9"/>
    <w:rsid w:val="00F06891"/>
    <w:rsid w:val="00F07F03"/>
    <w:rsid w:val="00F10B26"/>
    <w:rsid w:val="00F10BBB"/>
    <w:rsid w:val="00F1172B"/>
    <w:rsid w:val="00F1233C"/>
    <w:rsid w:val="00F14285"/>
    <w:rsid w:val="00F14502"/>
    <w:rsid w:val="00F146AC"/>
    <w:rsid w:val="00F14BAA"/>
    <w:rsid w:val="00F14D04"/>
    <w:rsid w:val="00F14EBB"/>
    <w:rsid w:val="00F154C3"/>
    <w:rsid w:val="00F154C7"/>
    <w:rsid w:val="00F157E9"/>
    <w:rsid w:val="00F16F2C"/>
    <w:rsid w:val="00F21637"/>
    <w:rsid w:val="00F22BA4"/>
    <w:rsid w:val="00F23B82"/>
    <w:rsid w:val="00F24CC4"/>
    <w:rsid w:val="00F24E66"/>
    <w:rsid w:val="00F25261"/>
    <w:rsid w:val="00F252DE"/>
    <w:rsid w:val="00F255FB"/>
    <w:rsid w:val="00F26FC1"/>
    <w:rsid w:val="00F2770E"/>
    <w:rsid w:val="00F30925"/>
    <w:rsid w:val="00F30A6D"/>
    <w:rsid w:val="00F33378"/>
    <w:rsid w:val="00F3395B"/>
    <w:rsid w:val="00F3719D"/>
    <w:rsid w:val="00F3746D"/>
    <w:rsid w:val="00F40216"/>
    <w:rsid w:val="00F40F1B"/>
    <w:rsid w:val="00F415BE"/>
    <w:rsid w:val="00F41B15"/>
    <w:rsid w:val="00F46F85"/>
    <w:rsid w:val="00F476C7"/>
    <w:rsid w:val="00F47BEA"/>
    <w:rsid w:val="00F504D0"/>
    <w:rsid w:val="00F51036"/>
    <w:rsid w:val="00F5124B"/>
    <w:rsid w:val="00F51636"/>
    <w:rsid w:val="00F5250F"/>
    <w:rsid w:val="00F53B63"/>
    <w:rsid w:val="00F55BF0"/>
    <w:rsid w:val="00F56161"/>
    <w:rsid w:val="00F56954"/>
    <w:rsid w:val="00F57120"/>
    <w:rsid w:val="00F64D93"/>
    <w:rsid w:val="00F65A92"/>
    <w:rsid w:val="00F67544"/>
    <w:rsid w:val="00F70A7F"/>
    <w:rsid w:val="00F70B1B"/>
    <w:rsid w:val="00F7185F"/>
    <w:rsid w:val="00F72079"/>
    <w:rsid w:val="00F74F8A"/>
    <w:rsid w:val="00F7533A"/>
    <w:rsid w:val="00F765C4"/>
    <w:rsid w:val="00F7669E"/>
    <w:rsid w:val="00F77367"/>
    <w:rsid w:val="00F7767A"/>
    <w:rsid w:val="00F81430"/>
    <w:rsid w:val="00F8171A"/>
    <w:rsid w:val="00F8659E"/>
    <w:rsid w:val="00F87458"/>
    <w:rsid w:val="00F876D7"/>
    <w:rsid w:val="00F9004F"/>
    <w:rsid w:val="00F90D51"/>
    <w:rsid w:val="00F9202E"/>
    <w:rsid w:val="00F927C6"/>
    <w:rsid w:val="00F93FDD"/>
    <w:rsid w:val="00F944CE"/>
    <w:rsid w:val="00F95341"/>
    <w:rsid w:val="00F972F6"/>
    <w:rsid w:val="00F9737A"/>
    <w:rsid w:val="00F97D40"/>
    <w:rsid w:val="00FA00C8"/>
    <w:rsid w:val="00FA04C2"/>
    <w:rsid w:val="00FA1883"/>
    <w:rsid w:val="00FA1BCE"/>
    <w:rsid w:val="00FA32B0"/>
    <w:rsid w:val="00FA37FC"/>
    <w:rsid w:val="00FA5041"/>
    <w:rsid w:val="00FA5D3B"/>
    <w:rsid w:val="00FA76AD"/>
    <w:rsid w:val="00FA7CA2"/>
    <w:rsid w:val="00FB0FB3"/>
    <w:rsid w:val="00FB3162"/>
    <w:rsid w:val="00FB3BEE"/>
    <w:rsid w:val="00FB461F"/>
    <w:rsid w:val="00FB5308"/>
    <w:rsid w:val="00FB5711"/>
    <w:rsid w:val="00FB5EEF"/>
    <w:rsid w:val="00FB6102"/>
    <w:rsid w:val="00FB61BE"/>
    <w:rsid w:val="00FB6FE3"/>
    <w:rsid w:val="00FB7BCE"/>
    <w:rsid w:val="00FC09D4"/>
    <w:rsid w:val="00FC16D6"/>
    <w:rsid w:val="00FC3614"/>
    <w:rsid w:val="00FC73C7"/>
    <w:rsid w:val="00FC7AAA"/>
    <w:rsid w:val="00FD256D"/>
    <w:rsid w:val="00FD25BC"/>
    <w:rsid w:val="00FD4183"/>
    <w:rsid w:val="00FD58C9"/>
    <w:rsid w:val="00FD6374"/>
    <w:rsid w:val="00FD7376"/>
    <w:rsid w:val="00FE129A"/>
    <w:rsid w:val="00FE2176"/>
    <w:rsid w:val="00FE24A2"/>
    <w:rsid w:val="00FE2E45"/>
    <w:rsid w:val="00FE33E5"/>
    <w:rsid w:val="00FE43EF"/>
    <w:rsid w:val="00FE4CC2"/>
    <w:rsid w:val="00FE4D0D"/>
    <w:rsid w:val="00FE553D"/>
    <w:rsid w:val="00FE6C6B"/>
    <w:rsid w:val="00FE70FA"/>
    <w:rsid w:val="00FE7BD5"/>
    <w:rsid w:val="00FF01BE"/>
    <w:rsid w:val="00FF05DA"/>
    <w:rsid w:val="00FF2F9C"/>
    <w:rsid w:val="00FF36A8"/>
    <w:rsid w:val="00FF3C75"/>
    <w:rsid w:val="00FF447E"/>
    <w:rsid w:val="00FF4C19"/>
    <w:rsid w:val="00FF5E78"/>
    <w:rsid w:val="00FF6384"/>
    <w:rsid w:val="00FF74B0"/>
    <w:rsid w:val="00FF7F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5A36FD23-6478-409C-A0C0-16BE359C1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255"/>
    <w:rPr>
      <w:rFonts w:ascii="Times New Roman" w:eastAsia="Times New Roman" w:hAnsi="Times New Roman"/>
      <w:sz w:val="24"/>
      <w:szCs w:val="24"/>
    </w:rPr>
  </w:style>
  <w:style w:type="paragraph" w:styleId="Balk1">
    <w:name w:val="heading 1"/>
    <w:aliases w:val="majgras"/>
    <w:basedOn w:val="Normal"/>
    <w:next w:val="Normal"/>
    <w:link w:val="Balk1Char"/>
    <w:qFormat/>
    <w:rsid w:val="00922255"/>
    <w:pPr>
      <w:keepNext/>
      <w:numPr>
        <w:numId w:val="1"/>
      </w:numPr>
      <w:spacing w:before="240" w:after="60"/>
      <w:outlineLvl w:val="0"/>
    </w:pPr>
    <w:rPr>
      <w:rFonts w:ascii="Arial" w:hAnsi="Arial"/>
      <w:b/>
      <w:bCs/>
      <w:kern w:val="32"/>
      <w:sz w:val="32"/>
      <w:szCs w:val="32"/>
      <w:lang w:val="en-US" w:eastAsia="x-none"/>
    </w:rPr>
  </w:style>
  <w:style w:type="paragraph" w:styleId="Balk2">
    <w:name w:val="heading 2"/>
    <w:basedOn w:val="Normal"/>
    <w:next w:val="Normal"/>
    <w:link w:val="Balk2Char"/>
    <w:qFormat/>
    <w:rsid w:val="00922255"/>
    <w:pPr>
      <w:keepNext/>
      <w:numPr>
        <w:ilvl w:val="1"/>
        <w:numId w:val="1"/>
      </w:numPr>
      <w:spacing w:before="240" w:after="60"/>
      <w:outlineLvl w:val="1"/>
    </w:pPr>
    <w:rPr>
      <w:rFonts w:ascii="Arial" w:hAnsi="Arial"/>
      <w:b/>
      <w:bCs/>
      <w:i/>
      <w:iCs/>
      <w:sz w:val="28"/>
      <w:szCs w:val="28"/>
      <w:lang w:val="en-US" w:eastAsia="x-none"/>
    </w:rPr>
  </w:style>
  <w:style w:type="paragraph" w:styleId="Balk3">
    <w:name w:val="heading 3"/>
    <w:basedOn w:val="Normal"/>
    <w:next w:val="Normal"/>
    <w:link w:val="Balk3Char"/>
    <w:qFormat/>
    <w:rsid w:val="00922255"/>
    <w:pPr>
      <w:keepNext/>
      <w:numPr>
        <w:ilvl w:val="2"/>
        <w:numId w:val="1"/>
      </w:numPr>
      <w:spacing w:before="240" w:after="60"/>
      <w:outlineLvl w:val="2"/>
    </w:pPr>
    <w:rPr>
      <w:rFonts w:ascii="Arial" w:hAnsi="Arial"/>
      <w:b/>
      <w:bCs/>
      <w:sz w:val="26"/>
      <w:szCs w:val="26"/>
      <w:lang w:val="en-US" w:eastAsia="x-none"/>
    </w:rPr>
  </w:style>
  <w:style w:type="paragraph" w:styleId="Balk4">
    <w:name w:val="heading 4"/>
    <w:basedOn w:val="Normal"/>
    <w:next w:val="Normal"/>
    <w:link w:val="Balk4Char"/>
    <w:qFormat/>
    <w:rsid w:val="00922255"/>
    <w:pPr>
      <w:keepNext/>
      <w:tabs>
        <w:tab w:val="num" w:pos="864"/>
      </w:tabs>
      <w:spacing w:before="240" w:after="60"/>
      <w:ind w:left="864" w:hanging="864"/>
      <w:outlineLvl w:val="3"/>
    </w:pPr>
    <w:rPr>
      <w:b/>
      <w:bCs/>
      <w:sz w:val="28"/>
      <w:szCs w:val="28"/>
      <w:lang w:val="en-US" w:eastAsia="x-none"/>
    </w:rPr>
  </w:style>
  <w:style w:type="paragraph" w:styleId="Balk5">
    <w:name w:val="heading 5"/>
    <w:basedOn w:val="Normal"/>
    <w:next w:val="Normal"/>
    <w:link w:val="Balk5Char"/>
    <w:qFormat/>
    <w:rsid w:val="00922255"/>
    <w:pPr>
      <w:tabs>
        <w:tab w:val="num" w:pos="1008"/>
      </w:tabs>
      <w:spacing w:before="240" w:after="60"/>
      <w:ind w:left="1008" w:hanging="1008"/>
      <w:outlineLvl w:val="4"/>
    </w:pPr>
    <w:rPr>
      <w:b/>
      <w:bCs/>
      <w:i/>
      <w:iCs/>
      <w:sz w:val="26"/>
      <w:szCs w:val="26"/>
      <w:lang w:val="en-US" w:eastAsia="x-none"/>
    </w:rPr>
  </w:style>
  <w:style w:type="paragraph" w:styleId="Balk6">
    <w:name w:val="heading 6"/>
    <w:basedOn w:val="Normal"/>
    <w:next w:val="Normal"/>
    <w:link w:val="Balk6Char"/>
    <w:qFormat/>
    <w:rsid w:val="00922255"/>
    <w:pPr>
      <w:tabs>
        <w:tab w:val="num" w:pos="1152"/>
      </w:tabs>
      <w:spacing w:before="240" w:after="60"/>
      <w:ind w:left="1152" w:hanging="1152"/>
      <w:outlineLvl w:val="5"/>
    </w:pPr>
    <w:rPr>
      <w:b/>
      <w:bCs/>
      <w:sz w:val="20"/>
      <w:szCs w:val="20"/>
      <w:lang w:val="en-US" w:eastAsia="x-none"/>
    </w:rPr>
  </w:style>
  <w:style w:type="paragraph" w:styleId="Balk7">
    <w:name w:val="heading 7"/>
    <w:basedOn w:val="Normal"/>
    <w:next w:val="Normal"/>
    <w:link w:val="Balk7Char"/>
    <w:qFormat/>
    <w:rsid w:val="00922255"/>
    <w:pPr>
      <w:tabs>
        <w:tab w:val="num" w:pos="1296"/>
      </w:tabs>
      <w:spacing w:before="240" w:after="60"/>
      <w:ind w:left="1296" w:hanging="1296"/>
      <w:outlineLvl w:val="6"/>
    </w:pPr>
    <w:rPr>
      <w:lang w:val="en-US" w:eastAsia="x-none"/>
    </w:rPr>
  </w:style>
  <w:style w:type="paragraph" w:styleId="Balk8">
    <w:name w:val="heading 8"/>
    <w:basedOn w:val="Normal"/>
    <w:next w:val="Normal"/>
    <w:link w:val="Balk8Char"/>
    <w:qFormat/>
    <w:rsid w:val="00922255"/>
    <w:pPr>
      <w:tabs>
        <w:tab w:val="num" w:pos="1440"/>
      </w:tabs>
      <w:spacing w:before="240" w:after="60"/>
      <w:ind w:left="1440" w:hanging="1440"/>
      <w:outlineLvl w:val="7"/>
    </w:pPr>
    <w:rPr>
      <w:i/>
      <w:iCs/>
      <w:lang w:val="en-US" w:eastAsia="x-none"/>
    </w:rPr>
  </w:style>
  <w:style w:type="paragraph" w:styleId="Balk9">
    <w:name w:val="heading 9"/>
    <w:basedOn w:val="Normal"/>
    <w:next w:val="Normal"/>
    <w:link w:val="Balk9Char"/>
    <w:qFormat/>
    <w:rsid w:val="00922255"/>
    <w:pPr>
      <w:tabs>
        <w:tab w:val="num" w:pos="1584"/>
      </w:tabs>
      <w:spacing w:before="240" w:after="60"/>
      <w:ind w:left="1584" w:hanging="1584"/>
      <w:outlineLvl w:val="8"/>
    </w:pPr>
    <w:rPr>
      <w:rFonts w:ascii="Arial" w:hAnsi="Arial"/>
      <w:sz w:val="20"/>
      <w:szCs w:val="20"/>
      <w:lang w:val="en-US"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link w:val="Balk1"/>
    <w:rsid w:val="00922255"/>
    <w:rPr>
      <w:rFonts w:ascii="Arial" w:eastAsia="Times New Roman" w:hAnsi="Arial"/>
      <w:b/>
      <w:bCs/>
      <w:kern w:val="32"/>
      <w:sz w:val="32"/>
      <w:szCs w:val="32"/>
      <w:lang w:val="en-US" w:eastAsia="x-none"/>
    </w:rPr>
  </w:style>
  <w:style w:type="character" w:customStyle="1" w:styleId="Balk2Char">
    <w:name w:val="Başlık 2 Char"/>
    <w:link w:val="Balk2"/>
    <w:rsid w:val="00922255"/>
    <w:rPr>
      <w:rFonts w:ascii="Arial" w:eastAsia="Times New Roman" w:hAnsi="Arial"/>
      <w:b/>
      <w:bCs/>
      <w:i/>
      <w:iCs/>
      <w:sz w:val="28"/>
      <w:szCs w:val="28"/>
      <w:lang w:val="en-US" w:eastAsia="x-none"/>
    </w:rPr>
  </w:style>
  <w:style w:type="character" w:customStyle="1" w:styleId="Balk3Char">
    <w:name w:val="Başlık 3 Char"/>
    <w:link w:val="Balk3"/>
    <w:rsid w:val="00922255"/>
    <w:rPr>
      <w:rFonts w:ascii="Arial" w:eastAsia="Times New Roman" w:hAnsi="Arial"/>
      <w:b/>
      <w:bCs/>
      <w:sz w:val="26"/>
      <w:szCs w:val="26"/>
      <w:lang w:val="en-US" w:eastAsia="x-none"/>
    </w:rPr>
  </w:style>
  <w:style w:type="character" w:customStyle="1" w:styleId="Balk4Char">
    <w:name w:val="Başlık 4 Char"/>
    <w:link w:val="Balk4"/>
    <w:rsid w:val="00922255"/>
    <w:rPr>
      <w:rFonts w:ascii="Times New Roman" w:eastAsia="Times New Roman" w:hAnsi="Times New Roman" w:cs="Times New Roman"/>
      <w:b/>
      <w:bCs/>
      <w:sz w:val="28"/>
      <w:szCs w:val="28"/>
      <w:lang w:val="en-US"/>
    </w:rPr>
  </w:style>
  <w:style w:type="character" w:customStyle="1" w:styleId="Balk5Char">
    <w:name w:val="Başlık 5 Char"/>
    <w:link w:val="Balk5"/>
    <w:rsid w:val="00922255"/>
    <w:rPr>
      <w:rFonts w:ascii="Times New Roman" w:eastAsia="Times New Roman" w:hAnsi="Times New Roman" w:cs="Times New Roman"/>
      <w:b/>
      <w:bCs/>
      <w:i/>
      <w:iCs/>
      <w:sz w:val="26"/>
      <w:szCs w:val="26"/>
      <w:lang w:val="en-US"/>
    </w:rPr>
  </w:style>
  <w:style w:type="character" w:customStyle="1" w:styleId="Balk6Char">
    <w:name w:val="Başlık 6 Char"/>
    <w:link w:val="Balk6"/>
    <w:rsid w:val="00922255"/>
    <w:rPr>
      <w:rFonts w:ascii="Times New Roman" w:eastAsia="Times New Roman" w:hAnsi="Times New Roman" w:cs="Times New Roman"/>
      <w:b/>
      <w:bCs/>
      <w:lang w:val="en-US"/>
    </w:rPr>
  </w:style>
  <w:style w:type="character" w:customStyle="1" w:styleId="Balk7Char">
    <w:name w:val="Başlık 7 Char"/>
    <w:link w:val="Balk7"/>
    <w:rsid w:val="00922255"/>
    <w:rPr>
      <w:rFonts w:ascii="Times New Roman" w:eastAsia="Times New Roman" w:hAnsi="Times New Roman" w:cs="Times New Roman"/>
      <w:sz w:val="24"/>
      <w:szCs w:val="24"/>
      <w:lang w:val="en-US"/>
    </w:rPr>
  </w:style>
  <w:style w:type="character" w:customStyle="1" w:styleId="Balk8Char">
    <w:name w:val="Başlık 8 Char"/>
    <w:link w:val="Balk8"/>
    <w:rsid w:val="00922255"/>
    <w:rPr>
      <w:rFonts w:ascii="Times New Roman" w:eastAsia="Times New Roman" w:hAnsi="Times New Roman" w:cs="Times New Roman"/>
      <w:i/>
      <w:iCs/>
      <w:sz w:val="24"/>
      <w:szCs w:val="24"/>
      <w:lang w:val="en-US"/>
    </w:rPr>
  </w:style>
  <w:style w:type="character" w:customStyle="1" w:styleId="Balk9Char">
    <w:name w:val="Başlık 9 Char"/>
    <w:link w:val="Balk9"/>
    <w:rsid w:val="00922255"/>
    <w:rPr>
      <w:rFonts w:ascii="Arial" w:eastAsia="Times New Roman" w:hAnsi="Arial" w:cs="Arial"/>
      <w:lang w:val="en-US"/>
    </w:rPr>
  </w:style>
  <w:style w:type="paragraph" w:customStyle="1" w:styleId="texte">
    <w:name w:val="@texte"/>
    <w:basedOn w:val="Normal"/>
    <w:rsid w:val="00922255"/>
    <w:pPr>
      <w:spacing w:before="240" w:after="240"/>
      <w:jc w:val="both"/>
    </w:pPr>
    <w:rPr>
      <w:sz w:val="22"/>
      <w:szCs w:val="20"/>
    </w:rPr>
  </w:style>
  <w:style w:type="paragraph" w:styleId="DipnotMetni">
    <w:name w:val="footnote text"/>
    <w:aliases w:val="Podrozdział"/>
    <w:basedOn w:val="Normal"/>
    <w:link w:val="DipnotMetniChar"/>
    <w:semiHidden/>
    <w:rsid w:val="00922255"/>
    <w:rPr>
      <w:sz w:val="20"/>
      <w:szCs w:val="20"/>
      <w:lang w:val="x-none"/>
    </w:rPr>
  </w:style>
  <w:style w:type="character" w:customStyle="1" w:styleId="DipnotMetniChar">
    <w:name w:val="Dipnot Metni Char"/>
    <w:aliases w:val="Podrozdział Char"/>
    <w:link w:val="DipnotMetni"/>
    <w:semiHidden/>
    <w:rsid w:val="00922255"/>
    <w:rPr>
      <w:rFonts w:ascii="Times New Roman" w:eastAsia="Times New Roman" w:hAnsi="Times New Roman" w:cs="Times New Roman"/>
      <w:sz w:val="20"/>
      <w:szCs w:val="20"/>
      <w:lang w:eastAsia="tr-TR"/>
    </w:rPr>
  </w:style>
  <w:style w:type="character" w:styleId="DipnotBavurusu">
    <w:name w:val="footnote reference"/>
    <w:semiHidden/>
    <w:rsid w:val="00922255"/>
    <w:rPr>
      <w:vertAlign w:val="superscript"/>
    </w:rPr>
  </w:style>
  <w:style w:type="paragraph" w:styleId="GvdeMetniGirintisi">
    <w:name w:val="Body Text Indent"/>
    <w:basedOn w:val="Normal"/>
    <w:link w:val="GvdeMetniGirintisiChar"/>
    <w:rsid w:val="00922255"/>
    <w:pPr>
      <w:numPr>
        <w:ilvl w:val="1"/>
        <w:numId w:val="2"/>
      </w:numPr>
      <w:spacing w:after="120"/>
    </w:pPr>
    <w:rPr>
      <w:lang w:val="x-none" w:eastAsia="x-none"/>
    </w:rPr>
  </w:style>
  <w:style w:type="character" w:customStyle="1" w:styleId="GvdeMetniGirintisiChar">
    <w:name w:val="Gövde Metni Girintisi Char"/>
    <w:link w:val="GvdeMetniGirintisi"/>
    <w:rsid w:val="00922255"/>
    <w:rPr>
      <w:rFonts w:ascii="Times New Roman" w:eastAsia="Times New Roman" w:hAnsi="Times New Roman"/>
      <w:sz w:val="24"/>
      <w:szCs w:val="24"/>
      <w:lang w:val="x-none"/>
    </w:rPr>
  </w:style>
  <w:style w:type="paragraph" w:customStyle="1" w:styleId="Heading2PRAG">
    <w:name w:val="Heading 2 PRAG"/>
    <w:basedOn w:val="Balk2"/>
    <w:autoRedefine/>
    <w:rsid w:val="00922255"/>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922255"/>
    <w:pPr>
      <w:tabs>
        <w:tab w:val="num" w:pos="1485"/>
      </w:tabs>
      <w:spacing w:after="240"/>
      <w:ind w:left="1485" w:hanging="283"/>
      <w:jc w:val="both"/>
    </w:pPr>
    <w:rPr>
      <w:szCs w:val="20"/>
      <w:lang w:val="en-GB"/>
    </w:rPr>
  </w:style>
  <w:style w:type="paragraph" w:customStyle="1" w:styleId="CM12">
    <w:name w:val="CM12"/>
    <w:basedOn w:val="Normal"/>
    <w:next w:val="Normal"/>
    <w:semiHidden/>
    <w:rsid w:val="00922255"/>
    <w:pPr>
      <w:widowControl w:val="0"/>
      <w:autoSpaceDE w:val="0"/>
      <w:autoSpaceDN w:val="0"/>
      <w:adjustRightInd w:val="0"/>
      <w:spacing w:line="300" w:lineRule="atLeast"/>
    </w:pPr>
    <w:rPr>
      <w:rFonts w:ascii="Arial" w:hAnsi="Arial" w:cs="Arial"/>
      <w:lang w:val="en-US"/>
    </w:rPr>
  </w:style>
  <w:style w:type="paragraph" w:styleId="GvdeMetniGirintisi2">
    <w:name w:val="Body Text Indent 2"/>
    <w:basedOn w:val="Normal"/>
    <w:link w:val="GvdeMetniGirintisi2Char"/>
    <w:rsid w:val="00922255"/>
    <w:pPr>
      <w:spacing w:before="240"/>
      <w:ind w:firstLine="720"/>
      <w:jc w:val="both"/>
    </w:pPr>
    <w:rPr>
      <w:noProof/>
      <w:lang w:val="x-none"/>
    </w:rPr>
  </w:style>
  <w:style w:type="character" w:customStyle="1" w:styleId="GvdeMetniGirintisi2Char">
    <w:name w:val="Gövde Metni Girintisi 2 Char"/>
    <w:link w:val="GvdeMetniGirintisi2"/>
    <w:rsid w:val="00922255"/>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922255"/>
    <w:pPr>
      <w:spacing w:before="240"/>
      <w:ind w:firstLine="720"/>
    </w:pPr>
    <w:rPr>
      <w:noProof/>
      <w:lang w:val="x-none"/>
    </w:rPr>
  </w:style>
  <w:style w:type="character" w:customStyle="1" w:styleId="GvdeMetniGirintisi3Char">
    <w:name w:val="Gövde Metni Girintisi 3 Char"/>
    <w:link w:val="GvdeMetniGirintisi3"/>
    <w:rsid w:val="00922255"/>
    <w:rPr>
      <w:rFonts w:ascii="Times New Roman" w:eastAsia="Times New Roman" w:hAnsi="Times New Roman" w:cs="Times New Roman"/>
      <w:noProof/>
      <w:sz w:val="24"/>
      <w:szCs w:val="24"/>
      <w:lang w:eastAsia="tr-TR"/>
    </w:rPr>
  </w:style>
  <w:style w:type="paragraph" w:styleId="NormalWeb">
    <w:name w:val="Normal (Web)"/>
    <w:basedOn w:val="Normal"/>
    <w:uiPriority w:val="99"/>
    <w:rsid w:val="00922255"/>
    <w:pPr>
      <w:spacing w:before="100" w:beforeAutospacing="1" w:after="100" w:afterAutospacing="1"/>
    </w:pPr>
    <w:rPr>
      <w:rFonts w:eastAsia="SimSun"/>
      <w:lang w:eastAsia="zh-CN"/>
    </w:rPr>
  </w:style>
  <w:style w:type="character" w:styleId="Kpr">
    <w:name w:val="Hyperlink"/>
    <w:uiPriority w:val="99"/>
    <w:rsid w:val="00922255"/>
    <w:rPr>
      <w:color w:val="0000FF"/>
      <w:u w:val="single"/>
    </w:rPr>
  </w:style>
  <w:style w:type="paragraph" w:customStyle="1" w:styleId="Default">
    <w:name w:val="Default"/>
    <w:rsid w:val="00922255"/>
    <w:pPr>
      <w:autoSpaceDE w:val="0"/>
      <w:autoSpaceDN w:val="0"/>
      <w:adjustRightInd w:val="0"/>
    </w:pPr>
    <w:rPr>
      <w:rFonts w:ascii="EKBJH A+ Century" w:eastAsia="SimSun" w:hAnsi="EKBJH A+ Century" w:cs="EKBJH A+ Century"/>
      <w:color w:val="000000"/>
      <w:sz w:val="24"/>
      <w:szCs w:val="24"/>
      <w:lang w:eastAsia="zh-CN"/>
    </w:rPr>
  </w:style>
  <w:style w:type="paragraph" w:styleId="GvdeMetni">
    <w:name w:val="Body Text"/>
    <w:basedOn w:val="Normal"/>
    <w:link w:val="GvdeMetniChar"/>
    <w:rsid w:val="00922255"/>
    <w:pPr>
      <w:spacing w:before="240" w:after="120"/>
      <w:ind w:left="2552"/>
      <w:jc w:val="both"/>
    </w:pPr>
    <w:rPr>
      <w:rFonts w:ascii="Albertus Medium" w:hAnsi="Albertus Medium"/>
      <w:i/>
      <w:sz w:val="28"/>
      <w:szCs w:val="20"/>
      <w:lang w:val="x-none" w:eastAsia="x-none"/>
    </w:rPr>
  </w:style>
  <w:style w:type="character" w:customStyle="1" w:styleId="GvdeMetniChar">
    <w:name w:val="Gövde Metni Char"/>
    <w:link w:val="GvdeMetni"/>
    <w:rsid w:val="00922255"/>
    <w:rPr>
      <w:rFonts w:ascii="Albertus Medium" w:eastAsia="Times New Roman" w:hAnsi="Albertus Medium" w:cs="Times New Roman"/>
      <w:i/>
      <w:sz w:val="28"/>
      <w:szCs w:val="20"/>
    </w:rPr>
  </w:style>
  <w:style w:type="paragraph" w:styleId="GvdeMetni3">
    <w:name w:val="Body Text 3"/>
    <w:basedOn w:val="Normal"/>
    <w:link w:val="GvdeMetni3Char"/>
    <w:rsid w:val="00922255"/>
    <w:pPr>
      <w:spacing w:after="120"/>
    </w:pPr>
    <w:rPr>
      <w:sz w:val="16"/>
      <w:szCs w:val="16"/>
      <w:lang w:val="en-US" w:eastAsia="x-none"/>
    </w:rPr>
  </w:style>
  <w:style w:type="character" w:customStyle="1" w:styleId="GvdeMetni3Char">
    <w:name w:val="Gövde Metni 3 Char"/>
    <w:link w:val="GvdeMetni3"/>
    <w:rsid w:val="00922255"/>
    <w:rPr>
      <w:rFonts w:ascii="Times New Roman" w:eastAsia="Times New Roman" w:hAnsi="Times New Roman" w:cs="Times New Roman"/>
      <w:sz w:val="16"/>
      <w:szCs w:val="16"/>
      <w:lang w:val="en-US"/>
    </w:rPr>
  </w:style>
  <w:style w:type="paragraph" w:customStyle="1" w:styleId="style13">
    <w:name w:val="style13"/>
    <w:basedOn w:val="Normal"/>
    <w:rsid w:val="00922255"/>
    <w:rPr>
      <w:rFonts w:ascii="Tahoma" w:eastAsia="SimSun" w:hAnsi="Tahoma" w:cs="Tahoma"/>
      <w:lang w:eastAsia="zh-CN"/>
    </w:rPr>
  </w:style>
  <w:style w:type="paragraph" w:styleId="T2">
    <w:name w:val="toc 2"/>
    <w:basedOn w:val="Normal"/>
    <w:next w:val="Normal"/>
    <w:autoRedefine/>
    <w:uiPriority w:val="39"/>
    <w:rsid w:val="00922255"/>
    <w:pPr>
      <w:ind w:left="240"/>
    </w:pPr>
    <w:rPr>
      <w:smallCaps/>
      <w:lang w:val="en-US" w:eastAsia="en-US"/>
    </w:rPr>
  </w:style>
  <w:style w:type="paragraph" w:styleId="T1">
    <w:name w:val="toc 1"/>
    <w:basedOn w:val="Normal"/>
    <w:next w:val="Normal"/>
    <w:autoRedefine/>
    <w:uiPriority w:val="39"/>
    <w:rsid w:val="00922255"/>
    <w:pPr>
      <w:tabs>
        <w:tab w:val="left" w:pos="480"/>
        <w:tab w:val="right" w:leader="dot" w:pos="9062"/>
      </w:tabs>
      <w:spacing w:before="120" w:after="120"/>
      <w:jc w:val="center"/>
    </w:pPr>
    <w:rPr>
      <w:b/>
      <w:bCs/>
      <w:caps/>
      <w:lang w:val="en-US" w:eastAsia="en-US"/>
    </w:rPr>
  </w:style>
  <w:style w:type="paragraph" w:styleId="T3">
    <w:name w:val="toc 3"/>
    <w:basedOn w:val="Normal"/>
    <w:next w:val="Normal"/>
    <w:autoRedefine/>
    <w:uiPriority w:val="39"/>
    <w:rsid w:val="00922255"/>
    <w:pPr>
      <w:ind w:left="480"/>
    </w:pPr>
    <w:rPr>
      <w:i/>
      <w:iCs/>
      <w:lang w:val="en-US" w:eastAsia="en-US"/>
    </w:rPr>
  </w:style>
  <w:style w:type="paragraph" w:styleId="T4">
    <w:name w:val="toc 4"/>
    <w:basedOn w:val="Normal"/>
    <w:next w:val="Normal"/>
    <w:autoRedefine/>
    <w:uiPriority w:val="39"/>
    <w:rsid w:val="00922255"/>
    <w:pPr>
      <w:ind w:left="720"/>
    </w:pPr>
    <w:rPr>
      <w:szCs w:val="21"/>
      <w:lang w:val="en-US" w:eastAsia="en-US"/>
    </w:rPr>
  </w:style>
  <w:style w:type="paragraph" w:styleId="Altbilgi">
    <w:name w:val="footer"/>
    <w:basedOn w:val="Normal"/>
    <w:link w:val="AltbilgiChar"/>
    <w:uiPriority w:val="99"/>
    <w:rsid w:val="00922255"/>
    <w:pPr>
      <w:tabs>
        <w:tab w:val="center" w:pos="4536"/>
        <w:tab w:val="right" w:pos="9072"/>
      </w:tabs>
    </w:pPr>
    <w:rPr>
      <w:lang w:val="en-US" w:eastAsia="x-none"/>
    </w:rPr>
  </w:style>
  <w:style w:type="character" w:customStyle="1" w:styleId="AltbilgiChar">
    <w:name w:val="Altbilgi Char"/>
    <w:link w:val="Altbilgi"/>
    <w:uiPriority w:val="99"/>
    <w:rsid w:val="00922255"/>
    <w:rPr>
      <w:rFonts w:ascii="Times New Roman" w:eastAsia="Times New Roman" w:hAnsi="Times New Roman" w:cs="Times New Roman"/>
      <w:sz w:val="24"/>
      <w:szCs w:val="24"/>
      <w:lang w:val="en-US"/>
    </w:rPr>
  </w:style>
  <w:style w:type="character" w:styleId="SayfaNumaras">
    <w:name w:val="page number"/>
    <w:basedOn w:val="VarsaylanParagrafYazTipi"/>
    <w:rsid w:val="00922255"/>
  </w:style>
  <w:style w:type="character" w:styleId="zlenenKpr">
    <w:name w:val="FollowedHyperlink"/>
    <w:rsid w:val="00922255"/>
    <w:rPr>
      <w:color w:val="800080"/>
      <w:u w:val="single"/>
    </w:rPr>
  </w:style>
  <w:style w:type="paragraph" w:styleId="KonuBal">
    <w:name w:val="Title"/>
    <w:basedOn w:val="Normal"/>
    <w:link w:val="KonuBalChar"/>
    <w:qFormat/>
    <w:rsid w:val="00922255"/>
    <w:pPr>
      <w:jc w:val="center"/>
    </w:pPr>
    <w:rPr>
      <w:u w:val="single"/>
      <w:lang w:val="x-none" w:eastAsia="x-none"/>
    </w:rPr>
  </w:style>
  <w:style w:type="character" w:customStyle="1" w:styleId="KonuBalChar">
    <w:name w:val="Konu Başlığı Char"/>
    <w:link w:val="KonuBal"/>
    <w:rsid w:val="00922255"/>
    <w:rPr>
      <w:rFonts w:ascii="Times New Roman" w:eastAsia="Times New Roman" w:hAnsi="Times New Roman" w:cs="Times New Roman"/>
      <w:sz w:val="24"/>
      <w:szCs w:val="24"/>
      <w:u w:val="single"/>
    </w:rPr>
  </w:style>
  <w:style w:type="paragraph" w:styleId="T6">
    <w:name w:val="toc 6"/>
    <w:basedOn w:val="Normal"/>
    <w:next w:val="Normal"/>
    <w:autoRedefine/>
    <w:semiHidden/>
    <w:rsid w:val="00922255"/>
    <w:pPr>
      <w:ind w:left="1200"/>
    </w:pPr>
    <w:rPr>
      <w:szCs w:val="21"/>
      <w:lang w:val="en-US" w:eastAsia="en-US"/>
    </w:rPr>
  </w:style>
  <w:style w:type="paragraph" w:styleId="T5">
    <w:name w:val="toc 5"/>
    <w:basedOn w:val="Normal"/>
    <w:next w:val="Normal"/>
    <w:autoRedefine/>
    <w:semiHidden/>
    <w:rsid w:val="00922255"/>
    <w:pPr>
      <w:ind w:left="960"/>
    </w:pPr>
    <w:rPr>
      <w:szCs w:val="21"/>
      <w:lang w:val="en-US" w:eastAsia="en-US"/>
    </w:rPr>
  </w:style>
  <w:style w:type="paragraph" w:styleId="T7">
    <w:name w:val="toc 7"/>
    <w:basedOn w:val="Normal"/>
    <w:next w:val="Normal"/>
    <w:autoRedefine/>
    <w:semiHidden/>
    <w:rsid w:val="00922255"/>
    <w:pPr>
      <w:ind w:left="1440"/>
    </w:pPr>
    <w:rPr>
      <w:szCs w:val="21"/>
      <w:lang w:val="en-US" w:eastAsia="en-US"/>
    </w:rPr>
  </w:style>
  <w:style w:type="paragraph" w:styleId="T8">
    <w:name w:val="toc 8"/>
    <w:basedOn w:val="Normal"/>
    <w:next w:val="Normal"/>
    <w:autoRedefine/>
    <w:semiHidden/>
    <w:rsid w:val="00922255"/>
    <w:pPr>
      <w:ind w:left="1680"/>
    </w:pPr>
    <w:rPr>
      <w:szCs w:val="21"/>
      <w:lang w:val="en-US" w:eastAsia="en-US"/>
    </w:rPr>
  </w:style>
  <w:style w:type="paragraph" w:styleId="T9">
    <w:name w:val="toc 9"/>
    <w:basedOn w:val="Normal"/>
    <w:next w:val="Normal"/>
    <w:autoRedefine/>
    <w:semiHidden/>
    <w:rsid w:val="00922255"/>
    <w:pPr>
      <w:ind w:left="1920"/>
    </w:pPr>
    <w:rPr>
      <w:szCs w:val="21"/>
      <w:lang w:val="en-US" w:eastAsia="en-US"/>
    </w:rPr>
  </w:style>
  <w:style w:type="paragraph" w:styleId="GvdeMetni2">
    <w:name w:val="Body Text 2"/>
    <w:basedOn w:val="Normal"/>
    <w:link w:val="GvdeMetni2Char"/>
    <w:rsid w:val="00922255"/>
    <w:pPr>
      <w:spacing w:line="360" w:lineRule="auto"/>
      <w:jc w:val="center"/>
    </w:pPr>
    <w:rPr>
      <w:b/>
      <w:bCs/>
      <w:sz w:val="28"/>
      <w:lang w:val="x-none" w:eastAsia="x-none"/>
    </w:rPr>
  </w:style>
  <w:style w:type="character" w:customStyle="1" w:styleId="GvdeMetni2Char">
    <w:name w:val="Gövde Metni 2 Char"/>
    <w:link w:val="GvdeMetni2"/>
    <w:rsid w:val="00922255"/>
    <w:rPr>
      <w:rFonts w:ascii="Times New Roman" w:eastAsia="Times New Roman" w:hAnsi="Times New Roman" w:cs="Times New Roman"/>
      <w:b/>
      <w:bCs/>
      <w:sz w:val="28"/>
      <w:szCs w:val="24"/>
    </w:rPr>
  </w:style>
  <w:style w:type="character" w:styleId="Gl">
    <w:name w:val="Strong"/>
    <w:qFormat/>
    <w:rsid w:val="00922255"/>
    <w:rPr>
      <w:b/>
      <w:bCs/>
    </w:rPr>
  </w:style>
  <w:style w:type="paragraph" w:styleId="stbilgi">
    <w:name w:val="header"/>
    <w:basedOn w:val="Normal"/>
    <w:link w:val="stbilgiChar"/>
    <w:rsid w:val="00922255"/>
    <w:pPr>
      <w:tabs>
        <w:tab w:val="center" w:pos="4536"/>
        <w:tab w:val="right" w:pos="9072"/>
      </w:tabs>
    </w:pPr>
    <w:rPr>
      <w:lang w:val="en-US" w:eastAsia="x-none"/>
    </w:rPr>
  </w:style>
  <w:style w:type="character" w:customStyle="1" w:styleId="stbilgiChar">
    <w:name w:val="Üstbilgi Char"/>
    <w:link w:val="stbilgi"/>
    <w:rsid w:val="00922255"/>
    <w:rPr>
      <w:rFonts w:ascii="Times New Roman" w:eastAsia="Times New Roman" w:hAnsi="Times New Roman" w:cs="Times New Roman"/>
      <w:sz w:val="24"/>
      <w:szCs w:val="24"/>
      <w:lang w:val="en-US"/>
    </w:rPr>
  </w:style>
  <w:style w:type="paragraph" w:styleId="ekillerTablosu">
    <w:name w:val="table of figures"/>
    <w:aliases w:val="Tablolar"/>
    <w:basedOn w:val="Normal"/>
    <w:next w:val="Normal"/>
    <w:semiHidden/>
    <w:rsid w:val="00922255"/>
    <w:pPr>
      <w:ind w:left="482" w:hanging="482"/>
    </w:pPr>
    <w:rPr>
      <w:lang w:val="en-US" w:eastAsia="en-US"/>
    </w:rPr>
  </w:style>
  <w:style w:type="paragraph" w:customStyle="1" w:styleId="BalonMetni1">
    <w:name w:val="Balon Metni1"/>
    <w:basedOn w:val="Normal"/>
    <w:semiHidden/>
    <w:rsid w:val="00922255"/>
    <w:rPr>
      <w:rFonts w:ascii="Tahoma" w:hAnsi="Tahoma" w:cs="Tahoma"/>
      <w:sz w:val="16"/>
      <w:szCs w:val="16"/>
      <w:lang w:val="en-US" w:eastAsia="en-US"/>
    </w:rPr>
  </w:style>
  <w:style w:type="paragraph" w:styleId="KaynakaBal">
    <w:name w:val="toa heading"/>
    <w:basedOn w:val="Normal"/>
    <w:next w:val="Normal"/>
    <w:semiHidden/>
    <w:rsid w:val="00922255"/>
    <w:pPr>
      <w:spacing w:before="120"/>
    </w:pPr>
    <w:rPr>
      <w:rFonts w:ascii="Arial" w:hAnsi="Arial" w:cs="Arial"/>
      <w:b/>
      <w:bCs/>
      <w:lang w:val="en-US" w:eastAsia="en-US"/>
    </w:rPr>
  </w:style>
  <w:style w:type="paragraph" w:styleId="ListeMaddemi">
    <w:name w:val="List Bullet"/>
    <w:basedOn w:val="Normal"/>
    <w:autoRedefine/>
    <w:rsid w:val="00922255"/>
    <w:pPr>
      <w:tabs>
        <w:tab w:val="num" w:pos="360"/>
      </w:tabs>
    </w:pPr>
    <w:rPr>
      <w:rFonts w:eastAsia="MS Mincho"/>
    </w:rPr>
  </w:style>
  <w:style w:type="paragraph" w:styleId="ListeMaddemi2">
    <w:name w:val="List Bullet 2"/>
    <w:basedOn w:val="Normal"/>
    <w:autoRedefine/>
    <w:rsid w:val="00922255"/>
    <w:pPr>
      <w:tabs>
        <w:tab w:val="num" w:pos="360"/>
      </w:tabs>
    </w:pPr>
    <w:rPr>
      <w:rFonts w:eastAsia="MS Mincho"/>
    </w:rPr>
  </w:style>
  <w:style w:type="paragraph" w:styleId="ListeMaddemi3">
    <w:name w:val="List Bullet 3"/>
    <w:basedOn w:val="Normal"/>
    <w:autoRedefine/>
    <w:rsid w:val="00922255"/>
    <w:pPr>
      <w:tabs>
        <w:tab w:val="num" w:pos="360"/>
      </w:tabs>
    </w:pPr>
    <w:rPr>
      <w:rFonts w:eastAsia="MS Mincho"/>
    </w:rPr>
  </w:style>
  <w:style w:type="paragraph" w:customStyle="1" w:styleId="Subject">
    <w:name w:val="Subject"/>
    <w:basedOn w:val="Normal"/>
    <w:next w:val="Normal"/>
    <w:rsid w:val="00922255"/>
    <w:pPr>
      <w:overflowPunct w:val="0"/>
      <w:autoSpaceDE w:val="0"/>
      <w:autoSpaceDN w:val="0"/>
      <w:adjustRightInd w:val="0"/>
      <w:spacing w:after="480"/>
      <w:ind w:left="1191" w:hanging="1191"/>
      <w:textAlignment w:val="baseline"/>
    </w:pPr>
    <w:rPr>
      <w:b/>
      <w:szCs w:val="20"/>
      <w:lang w:val="en-GB" w:eastAsia="ja-JP"/>
    </w:rPr>
  </w:style>
  <w:style w:type="paragraph" w:customStyle="1" w:styleId="Stil1">
    <w:name w:val="Stil1"/>
    <w:basedOn w:val="Balk4"/>
    <w:autoRedefine/>
    <w:rsid w:val="00922255"/>
    <w:pPr>
      <w:tabs>
        <w:tab w:val="clear" w:pos="864"/>
        <w:tab w:val="num" w:pos="851"/>
      </w:tabs>
      <w:spacing w:line="360" w:lineRule="auto"/>
      <w:ind w:left="851" w:hanging="851"/>
    </w:pPr>
    <w:rPr>
      <w:rFonts w:ascii="Arial" w:hAnsi="Arial"/>
      <w:b w:val="0"/>
      <w:noProof/>
      <w:sz w:val="20"/>
      <w:szCs w:val="20"/>
      <w:lang w:val="en-GB"/>
    </w:rPr>
  </w:style>
  <w:style w:type="paragraph" w:customStyle="1" w:styleId="Body">
    <w:name w:val="Body"/>
    <w:aliases w:val="Text,Table"/>
    <w:basedOn w:val="Normal"/>
    <w:next w:val="Normal"/>
    <w:semiHidden/>
    <w:rsid w:val="00922255"/>
    <w:pPr>
      <w:autoSpaceDE w:val="0"/>
      <w:autoSpaceDN w:val="0"/>
      <w:adjustRightInd w:val="0"/>
      <w:spacing w:before="120" w:after="120"/>
    </w:pPr>
    <w:rPr>
      <w:rFonts w:ascii="SymbolMT" w:hAnsi="SymbolMT" w:cs="SymbolMT"/>
      <w:noProof/>
      <w:sz w:val="20"/>
      <w:szCs w:val="20"/>
      <w:lang w:val="en-US" w:eastAsia="en-US"/>
    </w:rPr>
  </w:style>
  <w:style w:type="table" w:styleId="TabloKlavuzu">
    <w:name w:val="Table Grid"/>
    <w:basedOn w:val="NormalTablo"/>
    <w:rsid w:val="0092225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06">
    <w:name w:val="LI06°"/>
    <w:basedOn w:val="Normal"/>
    <w:rsid w:val="00922255"/>
    <w:pPr>
      <w:numPr>
        <w:numId w:val="4"/>
      </w:numPr>
    </w:pPr>
    <w:rPr>
      <w:sz w:val="22"/>
      <w:szCs w:val="22"/>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922255"/>
    <w:pPr>
      <w:spacing w:after="160" w:line="240" w:lineRule="exact"/>
    </w:pPr>
    <w:rPr>
      <w:rFonts w:ascii="Verdana" w:hAnsi="Verdana"/>
      <w:sz w:val="20"/>
      <w:szCs w:val="20"/>
      <w:lang w:val="en-US" w:eastAsia="en-US"/>
    </w:rPr>
  </w:style>
  <w:style w:type="paragraph" w:customStyle="1" w:styleId="Text4">
    <w:name w:val="Text 4"/>
    <w:basedOn w:val="Normal"/>
    <w:rsid w:val="00922255"/>
    <w:pPr>
      <w:tabs>
        <w:tab w:val="left" w:pos="2302"/>
      </w:tabs>
      <w:spacing w:after="240"/>
      <w:ind w:left="1202"/>
      <w:jc w:val="both"/>
    </w:pPr>
    <w:rPr>
      <w:snapToGrid w:val="0"/>
      <w:szCs w:val="20"/>
      <w:lang w:val="en-GB" w:eastAsia="en-US"/>
    </w:rPr>
  </w:style>
  <w:style w:type="paragraph" w:customStyle="1" w:styleId="Char">
    <w:name w:val="Char"/>
    <w:basedOn w:val="Normal"/>
    <w:rsid w:val="00922255"/>
    <w:pPr>
      <w:spacing w:after="160" w:line="240" w:lineRule="exact"/>
    </w:pPr>
    <w:rPr>
      <w:rFonts w:ascii="Verdana" w:hAnsi="Verdana"/>
      <w:sz w:val="20"/>
      <w:szCs w:val="20"/>
      <w:lang w:val="en-US" w:eastAsia="en-US"/>
    </w:rPr>
  </w:style>
  <w:style w:type="paragraph" w:styleId="BalonMetni">
    <w:name w:val="Balloon Text"/>
    <w:basedOn w:val="Normal"/>
    <w:link w:val="BalonMetniChar"/>
    <w:semiHidden/>
    <w:rsid w:val="00922255"/>
    <w:rPr>
      <w:rFonts w:ascii="Tahoma" w:hAnsi="Tahoma"/>
      <w:sz w:val="16"/>
      <w:szCs w:val="16"/>
      <w:lang w:val="x-none"/>
    </w:rPr>
  </w:style>
  <w:style w:type="character" w:customStyle="1" w:styleId="BalonMetniChar">
    <w:name w:val="Balon Metni Char"/>
    <w:link w:val="BalonMetni"/>
    <w:semiHidden/>
    <w:rsid w:val="00922255"/>
    <w:rPr>
      <w:rFonts w:ascii="Tahoma" w:eastAsia="Times New Roman" w:hAnsi="Tahoma" w:cs="Tahoma"/>
      <w:sz w:val="16"/>
      <w:szCs w:val="16"/>
      <w:lang w:eastAsia="tr-TR"/>
    </w:rPr>
  </w:style>
  <w:style w:type="paragraph" w:customStyle="1" w:styleId="Text2">
    <w:name w:val="Text 2"/>
    <w:basedOn w:val="Normal"/>
    <w:rsid w:val="00922255"/>
    <w:pPr>
      <w:widowControl w:val="0"/>
      <w:tabs>
        <w:tab w:val="left" w:pos="2161"/>
      </w:tabs>
      <w:adjustRightInd w:val="0"/>
      <w:spacing w:after="240" w:line="360" w:lineRule="atLeast"/>
      <w:ind w:left="1202"/>
      <w:jc w:val="both"/>
      <w:textAlignment w:val="baseline"/>
    </w:pPr>
    <w:rPr>
      <w:rFonts w:ascii="Arial" w:hAnsi="Arial" w:cs="Arial"/>
      <w:sz w:val="22"/>
      <w:szCs w:val="22"/>
      <w:lang w:val="en-GB" w:eastAsia="en-US"/>
    </w:rPr>
  </w:style>
  <w:style w:type="paragraph" w:customStyle="1" w:styleId="CharChar1">
    <w:name w:val="Char Char1"/>
    <w:basedOn w:val="Normal"/>
    <w:rsid w:val="00922255"/>
    <w:pPr>
      <w:spacing w:after="160" w:line="240" w:lineRule="exact"/>
    </w:pPr>
    <w:rPr>
      <w:rFonts w:ascii="Verdana" w:hAnsi="Verdana"/>
      <w:sz w:val="20"/>
      <w:szCs w:val="20"/>
      <w:lang w:val="en-US" w:eastAsia="en-US"/>
    </w:rPr>
  </w:style>
  <w:style w:type="paragraph" w:customStyle="1" w:styleId="timesnewsroman">
    <w:name w:val="times news roman"/>
    <w:basedOn w:val="Normal"/>
    <w:rsid w:val="00922255"/>
    <w:rPr>
      <w:rFonts w:ascii="Verdana" w:hAnsi="Verdana" w:cs="Arial"/>
      <w:b/>
      <w:bCs/>
    </w:rPr>
  </w:style>
  <w:style w:type="paragraph" w:customStyle="1" w:styleId="CharCharCharCharCharCharCharCharChar1">
    <w:name w:val="Char Char Char Char Char Char Char Char Char1"/>
    <w:basedOn w:val="Normal"/>
    <w:rsid w:val="00922255"/>
    <w:pPr>
      <w:spacing w:after="160" w:line="240" w:lineRule="exact"/>
    </w:pPr>
    <w:rPr>
      <w:rFonts w:ascii="Verdana" w:hAnsi="Verdana"/>
      <w:sz w:val="20"/>
      <w:szCs w:val="20"/>
      <w:lang w:val="en-US" w:eastAsia="en-US"/>
    </w:rPr>
  </w:style>
  <w:style w:type="character" w:customStyle="1" w:styleId="Normal1">
    <w:name w:val="Normal1"/>
    <w:rsid w:val="00922255"/>
    <w:rPr>
      <w:rFonts w:ascii="Times New Roman" w:eastAsia="Times New Roman" w:hAnsi="Times New Roman" w:cs="Times New Roman" w:hint="default"/>
      <w:noProof w:val="0"/>
      <w:sz w:val="24"/>
      <w:lang w:val="en-GB"/>
    </w:rPr>
  </w:style>
  <w:style w:type="paragraph" w:customStyle="1" w:styleId="2-OrtaBaslk">
    <w:name w:val="2-Orta Baslık"/>
    <w:rsid w:val="00922255"/>
    <w:pPr>
      <w:jc w:val="center"/>
    </w:pPr>
    <w:rPr>
      <w:rFonts w:ascii="Times New Roman" w:eastAsia="Times New Roman" w:hAnsi="Times New Roman"/>
      <w:b/>
      <w:sz w:val="19"/>
      <w:lang w:eastAsia="en-US"/>
    </w:rPr>
  </w:style>
  <w:style w:type="paragraph" w:customStyle="1" w:styleId="3-NormalYaz">
    <w:name w:val="3-Normal Yazı"/>
    <w:rsid w:val="00922255"/>
    <w:pPr>
      <w:tabs>
        <w:tab w:val="left" w:pos="566"/>
      </w:tabs>
      <w:jc w:val="both"/>
    </w:pPr>
    <w:rPr>
      <w:rFonts w:ascii="Times New Roman" w:eastAsia="Times New Roman" w:hAnsi="Times New Roman"/>
      <w:sz w:val="19"/>
      <w:lang w:eastAsia="en-US"/>
    </w:rPr>
  </w:style>
  <w:style w:type="paragraph" w:customStyle="1" w:styleId="Text1">
    <w:name w:val="Text 1"/>
    <w:basedOn w:val="Normal"/>
    <w:rsid w:val="00922255"/>
    <w:pPr>
      <w:spacing w:after="240"/>
      <w:ind w:left="482"/>
      <w:jc w:val="both"/>
    </w:pPr>
    <w:rPr>
      <w:snapToGrid w:val="0"/>
      <w:szCs w:val="20"/>
      <w:lang w:val="en-GB" w:eastAsia="en-US"/>
    </w:rPr>
  </w:style>
  <w:style w:type="character" w:styleId="AklamaBavurusu">
    <w:name w:val="annotation reference"/>
    <w:semiHidden/>
    <w:rsid w:val="00922255"/>
    <w:rPr>
      <w:sz w:val="16"/>
      <w:szCs w:val="16"/>
    </w:rPr>
  </w:style>
  <w:style w:type="paragraph" w:customStyle="1" w:styleId="CM4">
    <w:name w:val="CM4"/>
    <w:basedOn w:val="Default"/>
    <w:next w:val="Default"/>
    <w:rsid w:val="00922255"/>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922255"/>
    <w:pPr>
      <w:ind w:left="720" w:right="-483" w:firstLine="720"/>
      <w:jc w:val="both"/>
    </w:pPr>
    <w:rPr>
      <w:szCs w:val="20"/>
    </w:rPr>
  </w:style>
  <w:style w:type="paragraph" w:customStyle="1" w:styleId="GvdeMetni1">
    <w:name w:val="Gövde Metni1"/>
    <w:basedOn w:val="Normal"/>
    <w:rsid w:val="00922255"/>
    <w:pPr>
      <w:jc w:val="both"/>
    </w:pPr>
    <w:rPr>
      <w:szCs w:val="20"/>
      <w:lang w:eastAsia="en-US"/>
    </w:rPr>
  </w:style>
  <w:style w:type="paragraph" w:styleId="AralkYok">
    <w:name w:val="No Spacing"/>
    <w:link w:val="AralkYokChar"/>
    <w:uiPriority w:val="1"/>
    <w:qFormat/>
    <w:rsid w:val="00922255"/>
    <w:rPr>
      <w:sz w:val="22"/>
      <w:szCs w:val="22"/>
      <w:lang w:eastAsia="en-US"/>
    </w:rPr>
  </w:style>
  <w:style w:type="character" w:customStyle="1" w:styleId="AralkYokChar">
    <w:name w:val="Aralık Yok Char"/>
    <w:link w:val="AralkYok"/>
    <w:uiPriority w:val="1"/>
    <w:rsid w:val="00922255"/>
    <w:rPr>
      <w:sz w:val="22"/>
      <w:szCs w:val="22"/>
      <w:lang w:val="tr-TR" w:eastAsia="en-US" w:bidi="ar-SA"/>
    </w:rPr>
  </w:style>
  <w:style w:type="paragraph" w:styleId="ListeParagraf">
    <w:name w:val="List Paragraph"/>
    <w:basedOn w:val="Normal"/>
    <w:uiPriority w:val="34"/>
    <w:qFormat/>
    <w:rsid w:val="00922255"/>
    <w:pPr>
      <w:ind w:left="720"/>
      <w:contextualSpacing/>
    </w:pPr>
  </w:style>
  <w:style w:type="paragraph" w:styleId="AklamaMetni">
    <w:name w:val="annotation text"/>
    <w:basedOn w:val="Normal"/>
    <w:link w:val="AklamaMetniChar"/>
    <w:uiPriority w:val="99"/>
    <w:semiHidden/>
    <w:unhideWhenUsed/>
    <w:rsid w:val="0057121D"/>
    <w:rPr>
      <w:sz w:val="20"/>
      <w:szCs w:val="20"/>
      <w:lang w:val="x-none" w:eastAsia="x-none"/>
    </w:rPr>
  </w:style>
  <w:style w:type="character" w:customStyle="1" w:styleId="AklamaMetniChar">
    <w:name w:val="Açıklama Metni Char"/>
    <w:link w:val="AklamaMetni"/>
    <w:uiPriority w:val="99"/>
    <w:semiHidden/>
    <w:rsid w:val="0057121D"/>
    <w:rPr>
      <w:rFonts w:ascii="Times New Roman" w:eastAsia="Times New Roman" w:hAnsi="Times New Roman"/>
    </w:rPr>
  </w:style>
  <w:style w:type="paragraph" w:styleId="AklamaKonusu">
    <w:name w:val="annotation subject"/>
    <w:basedOn w:val="AklamaMetni"/>
    <w:next w:val="AklamaMetni"/>
    <w:link w:val="AklamaKonusuChar"/>
    <w:uiPriority w:val="99"/>
    <w:semiHidden/>
    <w:unhideWhenUsed/>
    <w:rsid w:val="0057121D"/>
    <w:rPr>
      <w:b/>
      <w:bCs/>
    </w:rPr>
  </w:style>
  <w:style w:type="character" w:customStyle="1" w:styleId="AklamaKonusuChar">
    <w:name w:val="Açıklama Konusu Char"/>
    <w:link w:val="AklamaKonusu"/>
    <w:uiPriority w:val="99"/>
    <w:semiHidden/>
    <w:rsid w:val="0057121D"/>
    <w:rPr>
      <w:rFonts w:ascii="Times New Roman" w:eastAsia="Times New Roman" w:hAnsi="Times New Roman"/>
      <w:b/>
      <w:bCs/>
    </w:rPr>
  </w:style>
  <w:style w:type="character" w:customStyle="1" w:styleId="Gvdemetni0">
    <w:name w:val="Gövde metni_"/>
    <w:link w:val="Gvdemetni4"/>
    <w:rsid w:val="001B1AC1"/>
    <w:rPr>
      <w:rFonts w:ascii="Times New Roman" w:eastAsia="Times New Roman" w:hAnsi="Times New Roman"/>
      <w:spacing w:val="3"/>
      <w:sz w:val="23"/>
      <w:szCs w:val="23"/>
      <w:shd w:val="clear" w:color="auto" w:fill="FFFFFF"/>
    </w:rPr>
  </w:style>
  <w:style w:type="paragraph" w:customStyle="1" w:styleId="Gvdemetni4">
    <w:name w:val="Gövde metni"/>
    <w:basedOn w:val="Normal"/>
    <w:link w:val="Gvdemetni0"/>
    <w:rsid w:val="001B1AC1"/>
    <w:pPr>
      <w:shd w:val="clear" w:color="auto" w:fill="FFFFFF"/>
      <w:spacing w:line="0" w:lineRule="atLeast"/>
    </w:pPr>
    <w:rPr>
      <w:spacing w:val="3"/>
      <w:sz w:val="23"/>
      <w:szCs w:val="23"/>
      <w:lang w:val="x-none" w:eastAsia="x-none"/>
    </w:rPr>
  </w:style>
  <w:style w:type="table" w:customStyle="1" w:styleId="TabloKlavuzu1">
    <w:name w:val="Tablo Kılavuzu1"/>
    <w:basedOn w:val="NormalTablo"/>
    <w:next w:val="TabloKlavuzu"/>
    <w:uiPriority w:val="59"/>
    <w:rsid w:val="003F353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419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B063F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0812">
      <w:bodyDiv w:val="1"/>
      <w:marLeft w:val="0"/>
      <w:marRight w:val="0"/>
      <w:marTop w:val="0"/>
      <w:marBottom w:val="0"/>
      <w:divBdr>
        <w:top w:val="none" w:sz="0" w:space="0" w:color="auto"/>
        <w:left w:val="none" w:sz="0" w:space="0" w:color="auto"/>
        <w:bottom w:val="none" w:sz="0" w:space="0" w:color="auto"/>
        <w:right w:val="none" w:sz="0" w:space="0" w:color="auto"/>
      </w:divBdr>
    </w:div>
    <w:div w:id="277027758">
      <w:bodyDiv w:val="1"/>
      <w:marLeft w:val="0"/>
      <w:marRight w:val="0"/>
      <w:marTop w:val="0"/>
      <w:marBottom w:val="0"/>
      <w:divBdr>
        <w:top w:val="none" w:sz="0" w:space="0" w:color="auto"/>
        <w:left w:val="none" w:sz="0" w:space="0" w:color="auto"/>
        <w:bottom w:val="none" w:sz="0" w:space="0" w:color="auto"/>
        <w:right w:val="none" w:sz="0" w:space="0" w:color="auto"/>
      </w:divBdr>
    </w:div>
    <w:div w:id="435446409">
      <w:bodyDiv w:val="1"/>
      <w:marLeft w:val="0"/>
      <w:marRight w:val="0"/>
      <w:marTop w:val="0"/>
      <w:marBottom w:val="0"/>
      <w:divBdr>
        <w:top w:val="none" w:sz="0" w:space="0" w:color="auto"/>
        <w:left w:val="none" w:sz="0" w:space="0" w:color="auto"/>
        <w:bottom w:val="none" w:sz="0" w:space="0" w:color="auto"/>
        <w:right w:val="none" w:sz="0" w:space="0" w:color="auto"/>
      </w:divBdr>
    </w:div>
    <w:div w:id="591280258">
      <w:bodyDiv w:val="1"/>
      <w:marLeft w:val="0"/>
      <w:marRight w:val="0"/>
      <w:marTop w:val="0"/>
      <w:marBottom w:val="0"/>
      <w:divBdr>
        <w:top w:val="none" w:sz="0" w:space="0" w:color="auto"/>
        <w:left w:val="none" w:sz="0" w:space="0" w:color="auto"/>
        <w:bottom w:val="none" w:sz="0" w:space="0" w:color="auto"/>
        <w:right w:val="none" w:sz="0" w:space="0" w:color="auto"/>
      </w:divBdr>
    </w:div>
    <w:div w:id="637488852">
      <w:bodyDiv w:val="1"/>
      <w:marLeft w:val="0"/>
      <w:marRight w:val="0"/>
      <w:marTop w:val="0"/>
      <w:marBottom w:val="0"/>
      <w:divBdr>
        <w:top w:val="none" w:sz="0" w:space="0" w:color="auto"/>
        <w:left w:val="none" w:sz="0" w:space="0" w:color="auto"/>
        <w:bottom w:val="none" w:sz="0" w:space="0" w:color="auto"/>
        <w:right w:val="none" w:sz="0" w:space="0" w:color="auto"/>
      </w:divBdr>
    </w:div>
    <w:div w:id="725878223">
      <w:bodyDiv w:val="1"/>
      <w:marLeft w:val="0"/>
      <w:marRight w:val="0"/>
      <w:marTop w:val="0"/>
      <w:marBottom w:val="0"/>
      <w:divBdr>
        <w:top w:val="none" w:sz="0" w:space="0" w:color="auto"/>
        <w:left w:val="none" w:sz="0" w:space="0" w:color="auto"/>
        <w:bottom w:val="none" w:sz="0" w:space="0" w:color="auto"/>
        <w:right w:val="none" w:sz="0" w:space="0" w:color="auto"/>
      </w:divBdr>
    </w:div>
    <w:div w:id="855657944">
      <w:bodyDiv w:val="1"/>
      <w:marLeft w:val="0"/>
      <w:marRight w:val="0"/>
      <w:marTop w:val="0"/>
      <w:marBottom w:val="0"/>
      <w:divBdr>
        <w:top w:val="none" w:sz="0" w:space="0" w:color="auto"/>
        <w:left w:val="none" w:sz="0" w:space="0" w:color="auto"/>
        <w:bottom w:val="none" w:sz="0" w:space="0" w:color="auto"/>
        <w:right w:val="none" w:sz="0" w:space="0" w:color="auto"/>
      </w:divBdr>
    </w:div>
    <w:div w:id="1048185141">
      <w:bodyDiv w:val="1"/>
      <w:marLeft w:val="0"/>
      <w:marRight w:val="0"/>
      <w:marTop w:val="0"/>
      <w:marBottom w:val="0"/>
      <w:divBdr>
        <w:top w:val="none" w:sz="0" w:space="0" w:color="auto"/>
        <w:left w:val="none" w:sz="0" w:space="0" w:color="auto"/>
        <w:bottom w:val="none" w:sz="0" w:space="0" w:color="auto"/>
        <w:right w:val="none" w:sz="0" w:space="0" w:color="auto"/>
      </w:divBdr>
    </w:div>
    <w:div w:id="1142846765">
      <w:bodyDiv w:val="1"/>
      <w:marLeft w:val="0"/>
      <w:marRight w:val="0"/>
      <w:marTop w:val="0"/>
      <w:marBottom w:val="0"/>
      <w:divBdr>
        <w:top w:val="none" w:sz="0" w:space="0" w:color="auto"/>
        <w:left w:val="none" w:sz="0" w:space="0" w:color="auto"/>
        <w:bottom w:val="none" w:sz="0" w:space="0" w:color="auto"/>
        <w:right w:val="none" w:sz="0" w:space="0" w:color="auto"/>
      </w:divBdr>
    </w:div>
    <w:div w:id="1291328453">
      <w:bodyDiv w:val="1"/>
      <w:marLeft w:val="0"/>
      <w:marRight w:val="0"/>
      <w:marTop w:val="0"/>
      <w:marBottom w:val="0"/>
      <w:divBdr>
        <w:top w:val="none" w:sz="0" w:space="0" w:color="auto"/>
        <w:left w:val="none" w:sz="0" w:space="0" w:color="auto"/>
        <w:bottom w:val="none" w:sz="0" w:space="0" w:color="auto"/>
        <w:right w:val="none" w:sz="0" w:space="0" w:color="auto"/>
      </w:divBdr>
    </w:div>
    <w:div w:id="1404335506">
      <w:bodyDiv w:val="1"/>
      <w:marLeft w:val="0"/>
      <w:marRight w:val="0"/>
      <w:marTop w:val="0"/>
      <w:marBottom w:val="0"/>
      <w:divBdr>
        <w:top w:val="none" w:sz="0" w:space="0" w:color="auto"/>
        <w:left w:val="none" w:sz="0" w:space="0" w:color="auto"/>
        <w:bottom w:val="none" w:sz="0" w:space="0" w:color="auto"/>
        <w:right w:val="none" w:sz="0" w:space="0" w:color="auto"/>
      </w:divBdr>
    </w:div>
    <w:div w:id="1691905049">
      <w:bodyDiv w:val="1"/>
      <w:marLeft w:val="0"/>
      <w:marRight w:val="0"/>
      <w:marTop w:val="0"/>
      <w:marBottom w:val="0"/>
      <w:divBdr>
        <w:top w:val="none" w:sz="0" w:space="0" w:color="auto"/>
        <w:left w:val="none" w:sz="0" w:space="0" w:color="auto"/>
        <w:bottom w:val="none" w:sz="0" w:space="0" w:color="auto"/>
        <w:right w:val="none" w:sz="0" w:space="0" w:color="auto"/>
      </w:divBdr>
    </w:div>
    <w:div w:id="1898276738">
      <w:bodyDiv w:val="1"/>
      <w:marLeft w:val="0"/>
      <w:marRight w:val="0"/>
      <w:marTop w:val="0"/>
      <w:marBottom w:val="0"/>
      <w:divBdr>
        <w:top w:val="none" w:sz="0" w:space="0" w:color="auto"/>
        <w:left w:val="none" w:sz="0" w:space="0" w:color="auto"/>
        <w:bottom w:val="none" w:sz="0" w:space="0" w:color="auto"/>
        <w:right w:val="none" w:sz="0" w:space="0" w:color="auto"/>
      </w:divBdr>
    </w:div>
    <w:div w:id="197009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llihayvanciliktest.tarim.gov.t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illihayvanciliktest.tarim.gov.tr/"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package" Target="embeddings/Microsoft_Excel__al__ma_Sayfas_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llihayvanciliktest.tarim.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83E60-E8F9-4EAD-B5AE-B2442B44A1A2}"/>
</file>

<file path=customXml/itemProps2.xml><?xml version="1.0" encoding="utf-8"?>
<ds:datastoreItem xmlns:ds="http://schemas.openxmlformats.org/officeDocument/2006/customXml" ds:itemID="{0657D25D-7CA2-44B6-B53E-730300F0D8A0}"/>
</file>

<file path=customXml/itemProps3.xml><?xml version="1.0" encoding="utf-8"?>
<ds:datastoreItem xmlns:ds="http://schemas.openxmlformats.org/officeDocument/2006/customXml" ds:itemID="{5CFF6D0D-62CB-4B72-A94C-E0830A556F77}"/>
</file>

<file path=customXml/itemProps4.xml><?xml version="1.0" encoding="utf-8"?>
<ds:datastoreItem xmlns:ds="http://schemas.openxmlformats.org/officeDocument/2006/customXml" ds:itemID="{AE6EAA65-85A4-4F71-AD75-38FC4449307B}"/>
</file>

<file path=docProps/app.xml><?xml version="1.0" encoding="utf-8"?>
<Properties xmlns="http://schemas.openxmlformats.org/officeDocument/2006/extended-properties" xmlns:vt="http://schemas.openxmlformats.org/officeDocument/2006/docPropsVTypes">
  <Template>Normal</Template>
  <TotalTime>236</TotalTime>
  <Pages>29</Pages>
  <Words>9217</Words>
  <Characters>52543</Characters>
  <Application>Microsoft Office Word</Application>
  <DocSecurity>0</DocSecurity>
  <Lines>437</Lines>
  <Paragraphs>123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Gursel.odabasi</dc:creator>
  <cp:keywords/>
  <dc:description/>
  <cp:lastModifiedBy>Remzi Bayar</cp:lastModifiedBy>
  <cp:revision>17</cp:revision>
  <cp:lastPrinted>2017-09-07T06:24:00Z</cp:lastPrinted>
  <dcterms:created xsi:type="dcterms:W3CDTF">2017-09-04T11:24:00Z</dcterms:created>
  <dcterms:modified xsi:type="dcterms:W3CDTF">2017-09-11T08:51:00Z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