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97" w:rsidRPr="00293D97" w:rsidRDefault="00290F97" w:rsidP="00290F97">
      <w:pPr>
        <w:keepNext/>
        <w:spacing w:after="240"/>
        <w:ind w:right="23"/>
        <w:jc w:val="center"/>
        <w:outlineLvl w:val="0"/>
        <w:rPr>
          <w:b/>
          <w:bCs/>
        </w:rPr>
      </w:pPr>
      <w:r w:rsidRPr="00293D97">
        <w:rPr>
          <w:b/>
          <w:bCs/>
        </w:rPr>
        <w:t>BİLİMSEL ARAŞTIRMALAR İÇİN SÜGK KULLANIMI BAŞVURU VE İZİN BELGESİ</w:t>
      </w:r>
    </w:p>
    <w:p w:rsidR="00290F97" w:rsidRPr="00293D97" w:rsidRDefault="00290F97" w:rsidP="00290F97">
      <w:pPr>
        <w:keepNext/>
        <w:spacing w:after="240"/>
        <w:ind w:right="23"/>
        <w:jc w:val="center"/>
        <w:outlineLvl w:val="0"/>
        <w:rPr>
          <w:b/>
          <w:bCs/>
        </w:rPr>
      </w:pPr>
      <w:r w:rsidRPr="00293D97">
        <w:rPr>
          <w:b/>
          <w:bCs/>
        </w:rPr>
        <w:t>(APPLICATION AND PERMISSION FORM FOR THE USE OF AQUATIC GENETIC RESOURCES IN SCIENTIFIC RESEARCH)</w:t>
      </w:r>
    </w:p>
    <w:p w:rsidR="00290F97" w:rsidRPr="00293D97" w:rsidRDefault="00290F97" w:rsidP="00290F97">
      <w:pPr>
        <w:ind w:right="23"/>
        <w:rPr>
          <w:color w:val="000000"/>
        </w:rPr>
      </w:pPr>
      <w:r w:rsidRPr="00293D97">
        <w:rPr>
          <w:color w:val="000000"/>
        </w:rPr>
        <w:t>Tarih (</w:t>
      </w:r>
      <w:proofErr w:type="spellStart"/>
      <w:r w:rsidRPr="00293D97">
        <w:rPr>
          <w:color w:val="000000"/>
        </w:rPr>
        <w:t>Date</w:t>
      </w:r>
      <w:proofErr w:type="spellEnd"/>
      <w:r w:rsidRPr="00293D97">
        <w:rPr>
          <w:color w:val="000000"/>
        </w:rPr>
        <w:t>):</w:t>
      </w:r>
    </w:p>
    <w:p w:rsidR="00290F97" w:rsidRPr="00293D97" w:rsidRDefault="00290F97" w:rsidP="00290F97">
      <w:pPr>
        <w:ind w:right="23"/>
        <w:rPr>
          <w:color w:val="000000"/>
        </w:rPr>
      </w:pPr>
      <w:r w:rsidRPr="00293D97">
        <w:rPr>
          <w:color w:val="000000"/>
        </w:rPr>
        <w:t>Sayı (</w:t>
      </w:r>
      <w:proofErr w:type="spellStart"/>
      <w:r w:rsidRPr="00293D97">
        <w:rPr>
          <w:color w:val="000000"/>
        </w:rPr>
        <w:t>Number</w:t>
      </w:r>
      <w:proofErr w:type="spellEnd"/>
      <w:r w:rsidRPr="00293D97">
        <w:rPr>
          <w:color w:val="00000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0F97" w:rsidRPr="00293D97" w:rsidTr="007B2324">
        <w:trPr>
          <w:trHeight w:val="566"/>
        </w:trPr>
        <w:tc>
          <w:tcPr>
            <w:tcW w:w="9444" w:type="dxa"/>
          </w:tcPr>
          <w:p w:rsidR="00290F97" w:rsidRPr="00293D97" w:rsidRDefault="00290F97" w:rsidP="007B2324">
            <w:pPr>
              <w:spacing w:after="240"/>
              <w:ind w:right="23"/>
              <w:jc w:val="both"/>
              <w:rPr>
                <w:color w:val="000000"/>
              </w:rPr>
            </w:pPr>
            <w:r w:rsidRPr="00293D97">
              <w:rPr>
                <w:color w:val="000000"/>
              </w:rPr>
              <w:t xml:space="preserve">Araştırmanın adı/ </w:t>
            </w:r>
            <w:proofErr w:type="spellStart"/>
            <w:r w:rsidRPr="00293D97">
              <w:rPr>
                <w:color w:val="000000"/>
              </w:rPr>
              <w:t>Research</w:t>
            </w:r>
            <w:proofErr w:type="spellEnd"/>
            <w:r w:rsidRPr="00293D97">
              <w:rPr>
                <w:color w:val="000000"/>
              </w:rPr>
              <w:t xml:space="preserve"> </w:t>
            </w:r>
            <w:proofErr w:type="spellStart"/>
            <w:r w:rsidRPr="00293D97">
              <w:rPr>
                <w:color w:val="000000"/>
              </w:rPr>
              <w:t>title</w:t>
            </w:r>
            <w:proofErr w:type="spellEnd"/>
            <w:r w:rsidRPr="00293D97">
              <w:rPr>
                <w:color w:val="000000"/>
              </w:rPr>
              <w:t>:</w:t>
            </w:r>
          </w:p>
        </w:tc>
      </w:tr>
    </w:tbl>
    <w:p w:rsidR="00290F97" w:rsidRPr="00293D97" w:rsidRDefault="00290F97" w:rsidP="00290F97">
      <w:pPr>
        <w:spacing w:after="240"/>
        <w:ind w:right="23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0F97" w:rsidRPr="00293D97" w:rsidTr="007B2324">
        <w:trPr>
          <w:trHeight w:val="566"/>
        </w:trPr>
        <w:tc>
          <w:tcPr>
            <w:tcW w:w="9444" w:type="dxa"/>
          </w:tcPr>
          <w:p w:rsidR="00290F97" w:rsidRPr="00293D97" w:rsidRDefault="00290F97" w:rsidP="007B2324">
            <w:pPr>
              <w:spacing w:after="240"/>
              <w:ind w:right="23"/>
              <w:jc w:val="both"/>
            </w:pPr>
            <w:r w:rsidRPr="00293D97">
              <w:t xml:space="preserve">Araştırmanın amacı/ </w:t>
            </w:r>
            <w:proofErr w:type="spellStart"/>
            <w:r w:rsidRPr="00293D97">
              <w:t>Research</w:t>
            </w:r>
            <w:proofErr w:type="spellEnd"/>
            <w:r w:rsidRPr="00293D97">
              <w:t xml:space="preserve"> </w:t>
            </w:r>
            <w:proofErr w:type="spellStart"/>
            <w:r w:rsidRPr="00293D97">
              <w:t>objective</w:t>
            </w:r>
            <w:proofErr w:type="spellEnd"/>
            <w:r w:rsidRPr="00293D97">
              <w:t xml:space="preserve"> (100 kelime/100 </w:t>
            </w:r>
            <w:proofErr w:type="spellStart"/>
            <w:r w:rsidRPr="00293D97">
              <w:t>words</w:t>
            </w:r>
            <w:proofErr w:type="spellEnd"/>
            <w:r w:rsidRPr="00293D97">
              <w:t xml:space="preserve">)/ </w:t>
            </w:r>
          </w:p>
        </w:tc>
      </w:tr>
    </w:tbl>
    <w:p w:rsidR="00290F97" w:rsidRPr="00293D97" w:rsidRDefault="00290F97" w:rsidP="00290F97">
      <w:pPr>
        <w:spacing w:after="240"/>
        <w:ind w:right="2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0F97" w:rsidRPr="00293D97" w:rsidTr="007B2324">
        <w:trPr>
          <w:trHeight w:val="1376"/>
        </w:trPr>
        <w:tc>
          <w:tcPr>
            <w:tcW w:w="9354" w:type="dxa"/>
          </w:tcPr>
          <w:p w:rsidR="00290F97" w:rsidRPr="00293D97" w:rsidRDefault="00290F97" w:rsidP="007B2324">
            <w:pPr>
              <w:spacing w:after="240"/>
              <w:ind w:right="23"/>
            </w:pPr>
            <w:r w:rsidRPr="00293D97">
              <w:t xml:space="preserve">Özet/ </w:t>
            </w:r>
            <w:proofErr w:type="spellStart"/>
            <w:r w:rsidRPr="00293D97">
              <w:t>Summary</w:t>
            </w:r>
            <w:proofErr w:type="spellEnd"/>
            <w:r w:rsidRPr="00293D97">
              <w:t xml:space="preserve"> (250 kelime/250 </w:t>
            </w:r>
            <w:proofErr w:type="spellStart"/>
            <w:r w:rsidRPr="00293D97">
              <w:t>words</w:t>
            </w:r>
            <w:proofErr w:type="spellEnd"/>
            <w:r w:rsidRPr="00293D97">
              <w:t>)</w:t>
            </w:r>
          </w:p>
        </w:tc>
      </w:tr>
    </w:tbl>
    <w:p w:rsidR="00290F97" w:rsidRPr="00293D97" w:rsidRDefault="00290F97" w:rsidP="00290F97">
      <w:pPr>
        <w:spacing w:after="240"/>
        <w:ind w:right="23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0F97" w:rsidRPr="00293D97" w:rsidTr="007B2324">
        <w:trPr>
          <w:trHeight w:val="4346"/>
        </w:trPr>
        <w:tc>
          <w:tcPr>
            <w:tcW w:w="9440" w:type="dxa"/>
          </w:tcPr>
          <w:p w:rsidR="00290F97" w:rsidRPr="00293D97" w:rsidRDefault="00290F97" w:rsidP="007B2324">
            <w:pPr>
              <w:spacing w:after="240"/>
              <w:ind w:right="23"/>
              <w:rPr>
                <w:color w:val="000000"/>
                <w:lang w:val="en-US"/>
              </w:rPr>
            </w:pPr>
            <w:r w:rsidRPr="00293D97">
              <w:rPr>
                <w:color w:val="000000"/>
              </w:rPr>
              <w:t xml:space="preserve">Kamu kurum, kuruluş ya da üniversite adına araştırmayı öneren/ </w:t>
            </w:r>
            <w:r w:rsidRPr="00293D97">
              <w:rPr>
                <w:color w:val="000000"/>
                <w:lang w:val="en-US"/>
              </w:rPr>
              <w:t xml:space="preserve">The person who proposed the research on the behalf of public body, institute or university; </w:t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 xml:space="preserve">Gerçek kişinin adı, soyadı/Name, </w:t>
            </w:r>
            <w:proofErr w:type="spellStart"/>
            <w:r w:rsidRPr="00293D97">
              <w:rPr>
                <w:color w:val="000000"/>
              </w:rPr>
              <w:t>surname</w:t>
            </w:r>
            <w:proofErr w:type="spellEnd"/>
            <w:r w:rsidRPr="00293D97">
              <w:rPr>
                <w:color w:val="000000"/>
              </w:rPr>
              <w:t xml:space="preserve"> of </w:t>
            </w:r>
            <w:proofErr w:type="spellStart"/>
            <w:r w:rsidRPr="00293D97">
              <w:rPr>
                <w:color w:val="000000"/>
              </w:rPr>
              <w:t>person</w:t>
            </w:r>
            <w:proofErr w:type="spellEnd"/>
            <w:r w:rsidRPr="00293D97">
              <w:rPr>
                <w:color w:val="000000"/>
              </w:rPr>
              <w:t>:</w:t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>Mesleği/</w:t>
            </w:r>
            <w:proofErr w:type="spellStart"/>
            <w:r w:rsidRPr="00293D97">
              <w:rPr>
                <w:color w:val="000000"/>
              </w:rPr>
              <w:t>Profession</w:t>
            </w:r>
            <w:proofErr w:type="spellEnd"/>
            <w:r w:rsidRPr="00293D97">
              <w:rPr>
                <w:color w:val="000000"/>
              </w:rPr>
              <w:t xml:space="preserve">: </w:t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 xml:space="preserve">Unvanı/Business </w:t>
            </w:r>
            <w:proofErr w:type="spellStart"/>
            <w:r w:rsidRPr="00293D97">
              <w:rPr>
                <w:color w:val="000000"/>
              </w:rPr>
              <w:t>title</w:t>
            </w:r>
            <w:proofErr w:type="spellEnd"/>
            <w:r w:rsidRPr="00293D97">
              <w:rPr>
                <w:color w:val="000000"/>
              </w:rPr>
              <w:t>:</w:t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>Uyruğu/</w:t>
            </w:r>
            <w:proofErr w:type="spellStart"/>
            <w:proofErr w:type="gramStart"/>
            <w:r w:rsidRPr="00293D97">
              <w:rPr>
                <w:color w:val="000000"/>
              </w:rPr>
              <w:t>Citizenship</w:t>
            </w:r>
            <w:proofErr w:type="spellEnd"/>
            <w:r w:rsidRPr="00293D97">
              <w:rPr>
                <w:color w:val="000000"/>
              </w:rPr>
              <w:t xml:space="preserve"> :</w:t>
            </w:r>
            <w:proofErr w:type="gramEnd"/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 xml:space="preserve">Çalıştığı kurum/Name of </w:t>
            </w:r>
            <w:proofErr w:type="spellStart"/>
            <w:r w:rsidRPr="00293D97">
              <w:rPr>
                <w:color w:val="000000"/>
              </w:rPr>
              <w:t>the</w:t>
            </w:r>
            <w:proofErr w:type="spellEnd"/>
            <w:r w:rsidRPr="00293D97">
              <w:rPr>
                <w:color w:val="000000"/>
              </w:rPr>
              <w:t xml:space="preserve"> </w:t>
            </w:r>
            <w:proofErr w:type="spellStart"/>
            <w:proofErr w:type="gramStart"/>
            <w:r w:rsidRPr="00293D97">
              <w:rPr>
                <w:color w:val="000000"/>
              </w:rPr>
              <w:t>institution</w:t>
            </w:r>
            <w:proofErr w:type="spellEnd"/>
            <w:r w:rsidRPr="00293D97">
              <w:rPr>
                <w:color w:val="000000"/>
              </w:rPr>
              <w:t xml:space="preserve"> :</w:t>
            </w:r>
            <w:proofErr w:type="gramEnd"/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>Adres/</w:t>
            </w:r>
            <w:proofErr w:type="spellStart"/>
            <w:r w:rsidRPr="00293D97">
              <w:rPr>
                <w:color w:val="000000"/>
              </w:rPr>
              <w:t>Address</w:t>
            </w:r>
            <w:proofErr w:type="spellEnd"/>
            <w:r w:rsidRPr="00293D97">
              <w:rPr>
                <w:color w:val="000000"/>
              </w:rPr>
              <w:t>:</w:t>
            </w:r>
          </w:p>
          <w:p w:rsidR="00290F97" w:rsidRPr="00293D97" w:rsidRDefault="00290F97" w:rsidP="007B2324">
            <w:pPr>
              <w:spacing w:after="240"/>
              <w:ind w:right="23"/>
            </w:pPr>
            <w:r w:rsidRPr="00293D97">
              <w:t>Telefon/</w:t>
            </w:r>
            <w:r w:rsidRPr="00293D97">
              <w:rPr>
                <w:lang w:val="en-US"/>
              </w:rPr>
              <w:t>Telephone</w:t>
            </w:r>
            <w:r w:rsidRPr="00293D97">
              <w:t xml:space="preserve">:   </w:t>
            </w:r>
          </w:p>
          <w:p w:rsidR="00290F97" w:rsidRPr="00293D97" w:rsidRDefault="00290F97" w:rsidP="007B2324">
            <w:pPr>
              <w:spacing w:after="240"/>
              <w:ind w:right="23"/>
            </w:pPr>
            <w:r w:rsidRPr="00293D97">
              <w:t>Faks/</w:t>
            </w:r>
            <w:proofErr w:type="spellStart"/>
            <w:r w:rsidRPr="00293D97">
              <w:t>Fax</w:t>
            </w:r>
            <w:proofErr w:type="spellEnd"/>
            <w:r w:rsidRPr="00293D97">
              <w:t>:</w:t>
            </w:r>
            <w:r w:rsidRPr="00293D97">
              <w:tab/>
            </w:r>
          </w:p>
          <w:p w:rsidR="00290F97" w:rsidRPr="00293D97" w:rsidRDefault="00290F97" w:rsidP="007B2324">
            <w:pPr>
              <w:spacing w:after="240"/>
              <w:ind w:right="23"/>
            </w:pPr>
            <w:r w:rsidRPr="00293D97">
              <w:t>E-posta/E-mail:</w:t>
            </w:r>
          </w:p>
        </w:tc>
      </w:tr>
    </w:tbl>
    <w:p w:rsidR="00290F97" w:rsidRPr="00293D97" w:rsidRDefault="00290F97" w:rsidP="00290F97">
      <w:pPr>
        <w:spacing w:after="240"/>
        <w:ind w:right="23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0F97" w:rsidRPr="00293D97" w:rsidTr="007B2324">
        <w:trPr>
          <w:trHeight w:val="1543"/>
        </w:trPr>
        <w:tc>
          <w:tcPr>
            <w:tcW w:w="9444" w:type="dxa"/>
          </w:tcPr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>Araştırmanın süresi/</w:t>
            </w:r>
            <w:r w:rsidRPr="00293D97">
              <w:rPr>
                <w:color w:val="000000"/>
                <w:lang w:val="en-US"/>
              </w:rPr>
              <w:t>Duration of the research</w:t>
            </w:r>
            <w:r w:rsidRPr="00293D97">
              <w:rPr>
                <w:color w:val="000000"/>
              </w:rPr>
              <w:t>:</w:t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  <w:lang w:val="en-US"/>
              </w:rPr>
            </w:pPr>
            <w:r w:rsidRPr="00293D97">
              <w:rPr>
                <w:color w:val="000000"/>
              </w:rPr>
              <w:t>Başlangıç tarihi (Gün/Ay/Yıl)/</w:t>
            </w:r>
            <w:proofErr w:type="spellStart"/>
            <w:r w:rsidRPr="00293D97">
              <w:rPr>
                <w:color w:val="000000"/>
              </w:rPr>
              <w:t>Beginning</w:t>
            </w:r>
            <w:proofErr w:type="spellEnd"/>
            <w:r w:rsidRPr="00293D97">
              <w:rPr>
                <w:color w:val="000000"/>
              </w:rPr>
              <w:t xml:space="preserve"> </w:t>
            </w:r>
            <w:proofErr w:type="spellStart"/>
            <w:r w:rsidRPr="00293D97">
              <w:rPr>
                <w:color w:val="000000"/>
              </w:rPr>
              <w:t>date</w:t>
            </w:r>
            <w:proofErr w:type="spellEnd"/>
            <w:r w:rsidRPr="00293D97">
              <w:rPr>
                <w:color w:val="000000"/>
              </w:rPr>
              <w:t xml:space="preserve"> (</w:t>
            </w:r>
            <w:r w:rsidRPr="00293D97">
              <w:rPr>
                <w:color w:val="000000"/>
                <w:lang w:val="en-US"/>
              </w:rPr>
              <w:t>Day/Month/Year):</w:t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>Bitiş tarihi (Gün/Ay/Yıl)/</w:t>
            </w:r>
            <w:proofErr w:type="spellStart"/>
            <w:r w:rsidRPr="00293D97">
              <w:rPr>
                <w:color w:val="000000"/>
              </w:rPr>
              <w:t>Ending</w:t>
            </w:r>
            <w:proofErr w:type="spellEnd"/>
            <w:r w:rsidRPr="00293D97">
              <w:rPr>
                <w:color w:val="000000"/>
              </w:rPr>
              <w:t xml:space="preserve"> </w:t>
            </w:r>
            <w:proofErr w:type="spellStart"/>
            <w:r w:rsidRPr="00293D97">
              <w:rPr>
                <w:color w:val="000000"/>
              </w:rPr>
              <w:t>date</w:t>
            </w:r>
            <w:proofErr w:type="spellEnd"/>
            <w:r w:rsidRPr="00293D97">
              <w:rPr>
                <w:color w:val="000000"/>
              </w:rPr>
              <w:t xml:space="preserve"> (</w:t>
            </w:r>
            <w:r w:rsidRPr="00293D97">
              <w:rPr>
                <w:color w:val="000000"/>
                <w:lang w:val="en-US"/>
              </w:rPr>
              <w:t>Day/Month/Year):</w:t>
            </w:r>
          </w:p>
        </w:tc>
      </w:tr>
    </w:tbl>
    <w:p w:rsidR="00290F97" w:rsidRPr="00293D97" w:rsidRDefault="00290F97" w:rsidP="00290F97">
      <w:pPr>
        <w:spacing w:after="240"/>
        <w:ind w:right="23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0F97" w:rsidRPr="00293D97" w:rsidTr="007B2324">
        <w:trPr>
          <w:trHeight w:val="852"/>
        </w:trPr>
        <w:tc>
          <w:tcPr>
            <w:tcW w:w="9451" w:type="dxa"/>
          </w:tcPr>
          <w:p w:rsidR="00290F97" w:rsidRPr="00293D97" w:rsidRDefault="00290F97" w:rsidP="007B2324">
            <w:pPr>
              <w:spacing w:after="240"/>
              <w:ind w:right="23"/>
              <w:rPr>
                <w:color w:val="FF0000"/>
              </w:rPr>
            </w:pPr>
            <w:r w:rsidRPr="00293D97">
              <w:rPr>
                <w:color w:val="000000"/>
              </w:rPr>
              <w:t>Araştırılacak SÜGK</w:t>
            </w:r>
            <w:r w:rsidRPr="00293D97">
              <w:t xml:space="preserve">/AGR </w:t>
            </w:r>
            <w:r w:rsidRPr="00293D97">
              <w:rPr>
                <w:lang w:val="en-US"/>
              </w:rPr>
              <w:t>to be searched;</w:t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  <w:lang w:val="en-US"/>
              </w:rPr>
            </w:pPr>
            <w:r w:rsidRPr="00293D97">
              <w:rPr>
                <w:color w:val="000000"/>
              </w:rPr>
              <w:t>1) Uluslararası adı/</w:t>
            </w:r>
            <w:r w:rsidRPr="00293D97">
              <w:rPr>
                <w:color w:val="000000"/>
                <w:lang w:val="en-US"/>
              </w:rPr>
              <w:t xml:space="preserve">International name: </w:t>
            </w:r>
          </w:p>
          <w:p w:rsidR="00290F97" w:rsidRPr="00293D97" w:rsidRDefault="00290F97" w:rsidP="007B2324">
            <w:pPr>
              <w:ind w:right="23"/>
              <w:rPr>
                <w:ins w:id="0" w:author="nermin" w:date="2012-09-18T14:59:00Z"/>
                <w:color w:val="000000"/>
                <w:lang w:val="en-US"/>
              </w:rPr>
            </w:pPr>
            <w:r>
              <w:rPr>
                <w:lang w:val="en-US"/>
              </w:rPr>
              <w:t>2</w:t>
            </w:r>
            <w:r w:rsidRPr="00953BF4">
              <w:rPr>
                <w:lang w:val="en-US"/>
              </w:rPr>
              <w:t>)</w:t>
            </w:r>
            <w:r w:rsidRPr="00293D97">
              <w:rPr>
                <w:color w:val="000000"/>
                <w:lang w:val="en-US"/>
              </w:rPr>
              <w:t xml:space="preserve"> </w:t>
            </w:r>
            <w:proofErr w:type="spellStart"/>
            <w:r w:rsidRPr="00293D97">
              <w:rPr>
                <w:color w:val="000000"/>
                <w:lang w:val="en-US"/>
              </w:rPr>
              <w:t>Türkçe</w:t>
            </w:r>
            <w:proofErr w:type="spellEnd"/>
            <w:r w:rsidRPr="00293D97">
              <w:rPr>
                <w:color w:val="000000"/>
                <w:lang w:val="en-US"/>
              </w:rPr>
              <w:t xml:space="preserve"> </w:t>
            </w:r>
            <w:proofErr w:type="spellStart"/>
            <w:r w:rsidRPr="00293D97">
              <w:rPr>
                <w:color w:val="000000"/>
                <w:lang w:val="en-US"/>
              </w:rPr>
              <w:t>adı</w:t>
            </w:r>
            <w:proofErr w:type="spellEnd"/>
            <w:r w:rsidRPr="00293D97">
              <w:rPr>
                <w:color w:val="000000"/>
                <w:lang w:val="en-US"/>
              </w:rPr>
              <w:t>/Turkish name:</w:t>
            </w:r>
            <w:r w:rsidRPr="00293D97">
              <w:rPr>
                <w:color w:val="000000"/>
                <w:lang w:val="en-US"/>
              </w:rPr>
              <w:tab/>
            </w:r>
          </w:p>
          <w:p w:rsidR="00290F97" w:rsidRPr="00293D97" w:rsidRDefault="00290F97" w:rsidP="007B2324">
            <w:pPr>
              <w:ind w:right="23"/>
              <w:rPr>
                <w:color w:val="000000"/>
                <w:lang w:val="en-US"/>
              </w:rPr>
            </w:pPr>
          </w:p>
          <w:p w:rsidR="00290F97" w:rsidRPr="00293D97" w:rsidRDefault="00290F97" w:rsidP="007B2324">
            <w:pPr>
              <w:ind w:right="23"/>
              <w:rPr>
                <w:color w:val="000000"/>
                <w:lang w:val="en-US"/>
              </w:rPr>
            </w:pPr>
            <w:r w:rsidRPr="00293D97">
              <w:rPr>
                <w:color w:val="000000"/>
                <w:lang w:val="en-US"/>
              </w:rPr>
              <w:t xml:space="preserve">3) </w:t>
            </w:r>
            <w:proofErr w:type="spellStart"/>
            <w:r w:rsidRPr="00293D97">
              <w:rPr>
                <w:color w:val="000000"/>
                <w:lang w:val="en-US"/>
              </w:rPr>
              <w:t>Bilimsel</w:t>
            </w:r>
            <w:proofErr w:type="spellEnd"/>
            <w:r w:rsidRPr="00293D97">
              <w:rPr>
                <w:color w:val="000000"/>
                <w:lang w:val="en-US"/>
              </w:rPr>
              <w:t xml:space="preserve"> </w:t>
            </w:r>
            <w:proofErr w:type="spellStart"/>
            <w:r w:rsidRPr="00293D97">
              <w:rPr>
                <w:color w:val="000000"/>
                <w:lang w:val="en-US"/>
              </w:rPr>
              <w:t>adı</w:t>
            </w:r>
            <w:proofErr w:type="spellEnd"/>
            <w:r w:rsidRPr="00293D97">
              <w:rPr>
                <w:color w:val="000000"/>
                <w:lang w:val="en-US"/>
              </w:rPr>
              <w:t xml:space="preserve">/Scientific name:     </w:t>
            </w:r>
          </w:p>
          <w:p w:rsidR="00290F97" w:rsidRPr="00293D97" w:rsidRDefault="00290F97" w:rsidP="007B2324">
            <w:pPr>
              <w:ind w:right="23"/>
              <w:rPr>
                <w:color w:val="000000"/>
                <w:lang w:val="en-US"/>
              </w:rPr>
            </w:pPr>
          </w:p>
          <w:p w:rsidR="00290F97" w:rsidRPr="00293D97" w:rsidRDefault="00290F97" w:rsidP="007B2324">
            <w:pPr>
              <w:ind w:right="23"/>
              <w:rPr>
                <w:color w:val="000000"/>
                <w:lang w:val="en-US"/>
              </w:rPr>
            </w:pPr>
            <w:r w:rsidRPr="00293D97">
              <w:rPr>
                <w:color w:val="000000"/>
                <w:lang w:val="en-US"/>
              </w:rPr>
              <w:t xml:space="preserve">4) </w:t>
            </w:r>
            <w:proofErr w:type="spellStart"/>
            <w:r w:rsidRPr="00293D97">
              <w:rPr>
                <w:color w:val="000000"/>
                <w:lang w:val="en-US"/>
              </w:rPr>
              <w:t>Sayısı</w:t>
            </w:r>
            <w:proofErr w:type="spellEnd"/>
            <w:r w:rsidRPr="00293D97">
              <w:rPr>
                <w:color w:val="000000"/>
                <w:lang w:val="en-US"/>
              </w:rPr>
              <w:t xml:space="preserve"> (</w:t>
            </w:r>
            <w:proofErr w:type="spellStart"/>
            <w:r w:rsidRPr="00293D97">
              <w:rPr>
                <w:color w:val="000000"/>
                <w:lang w:val="en-US"/>
              </w:rPr>
              <w:t>Adet</w:t>
            </w:r>
            <w:proofErr w:type="spellEnd"/>
            <w:r w:rsidRPr="00293D97">
              <w:rPr>
                <w:color w:val="000000"/>
                <w:lang w:val="en-US"/>
              </w:rPr>
              <w:t>)/Number of organisms to be used:</w:t>
            </w:r>
          </w:p>
          <w:p w:rsidR="00290F97" w:rsidRPr="00293D97" w:rsidRDefault="00290F97" w:rsidP="007B2324">
            <w:pPr>
              <w:ind w:right="23"/>
              <w:rPr>
                <w:color w:val="000000"/>
              </w:rPr>
            </w:pPr>
          </w:p>
        </w:tc>
      </w:tr>
    </w:tbl>
    <w:p w:rsidR="00290F97" w:rsidRPr="00293D97" w:rsidRDefault="00290F97" w:rsidP="00290F97">
      <w:pPr>
        <w:spacing w:after="240"/>
        <w:ind w:right="23"/>
        <w:rPr>
          <w:color w:val="FF0000"/>
        </w:rPr>
      </w:pPr>
      <w:r w:rsidRPr="00293D97">
        <w:rPr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0F97" w:rsidRPr="00293D97" w:rsidTr="007B2324">
        <w:trPr>
          <w:trHeight w:val="77"/>
        </w:trPr>
        <w:tc>
          <w:tcPr>
            <w:tcW w:w="9444" w:type="dxa"/>
          </w:tcPr>
          <w:p w:rsidR="00290F97" w:rsidRPr="00293D97" w:rsidRDefault="00290F97" w:rsidP="007B2324">
            <w:pPr>
              <w:spacing w:after="240"/>
              <w:ind w:right="23"/>
            </w:pPr>
            <w:r w:rsidRPr="00293D97">
              <w:t xml:space="preserve"> Materyal ve metot (Araştırmada kullanılacak materyalin temini ve </w:t>
            </w:r>
            <w:proofErr w:type="spellStart"/>
            <w:r w:rsidRPr="00293D97">
              <w:t>metodları</w:t>
            </w:r>
            <w:proofErr w:type="spellEnd"/>
            <w:r w:rsidRPr="00293D97">
              <w:t xml:space="preserve"> açıklanacak)</w:t>
            </w:r>
          </w:p>
          <w:p w:rsidR="00290F97" w:rsidRPr="00293D97" w:rsidRDefault="00290F97" w:rsidP="007B2324">
            <w:pPr>
              <w:spacing w:after="240"/>
              <w:ind w:right="23"/>
            </w:pPr>
            <w:r w:rsidRPr="00293D97">
              <w:t>/</w:t>
            </w:r>
            <w:r w:rsidRPr="00293D97">
              <w:rPr>
                <w:lang w:val="en-US"/>
              </w:rPr>
              <w:t>Material and method (Explain how to get materials and methods which are used in this research)</w:t>
            </w:r>
            <w:r w:rsidRPr="00293D97">
              <w:t xml:space="preserve">                                                      </w:t>
            </w:r>
          </w:p>
          <w:p w:rsidR="00290F97" w:rsidRPr="00293D97" w:rsidRDefault="00290F97" w:rsidP="007B2324">
            <w:pPr>
              <w:spacing w:after="240"/>
              <w:ind w:right="23"/>
            </w:pPr>
          </w:p>
        </w:tc>
      </w:tr>
    </w:tbl>
    <w:p w:rsidR="00290F97" w:rsidRPr="00293D97" w:rsidRDefault="00290F97" w:rsidP="00290F97">
      <w:pPr>
        <w:spacing w:after="240"/>
        <w:ind w:right="23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0F97" w:rsidRPr="00293D97" w:rsidTr="007B2324">
        <w:trPr>
          <w:trHeight w:val="3458"/>
        </w:trPr>
        <w:tc>
          <w:tcPr>
            <w:tcW w:w="9449" w:type="dxa"/>
          </w:tcPr>
          <w:p w:rsidR="00290F97" w:rsidRPr="00293D97" w:rsidRDefault="00290F97" w:rsidP="007B2324">
            <w:pPr>
              <w:spacing w:after="240"/>
              <w:ind w:right="23"/>
              <w:jc w:val="both"/>
            </w:pPr>
            <w:r w:rsidRPr="00293D97">
              <w:t>Bilimsel araştırmalar esnasında SÜGK materyalinden örnek alınacaksa, alınacak her türlü örneğin niteliği, bu örneklerin nasıl ve ne amaçla alınacağı açıklanmalıdır.</w:t>
            </w:r>
          </w:p>
          <w:p w:rsidR="00290F97" w:rsidRPr="00293D97" w:rsidRDefault="00290F97" w:rsidP="007B2324">
            <w:pPr>
              <w:spacing w:after="240"/>
              <w:ind w:right="23"/>
              <w:jc w:val="both"/>
              <w:rPr>
                <w:lang w:val="en-US"/>
              </w:rPr>
            </w:pPr>
            <w:r w:rsidRPr="00293D97">
              <w:rPr>
                <w:lang w:val="en-US"/>
              </w:rPr>
              <w:t xml:space="preserve">If sampling is necessary during the research, explain the aim of sampling and itemize sampled parts and their quantities </w:t>
            </w:r>
          </w:p>
          <w:p w:rsidR="00290F97" w:rsidRPr="00293D97" w:rsidRDefault="00290F97" w:rsidP="007B2324">
            <w:pPr>
              <w:spacing w:after="240"/>
              <w:ind w:right="23"/>
              <w:jc w:val="both"/>
              <w:rPr>
                <w:lang w:val="en-US"/>
              </w:rPr>
            </w:pPr>
            <w:proofErr w:type="spellStart"/>
            <w:r w:rsidRPr="00293D97">
              <w:rPr>
                <w:lang w:val="en-US"/>
              </w:rPr>
              <w:t>Gerektiğinde</w:t>
            </w:r>
            <w:proofErr w:type="spellEnd"/>
            <w:r w:rsidRPr="00293D97">
              <w:rPr>
                <w:lang w:val="en-US"/>
              </w:rPr>
              <w:t xml:space="preserve"> </w:t>
            </w:r>
            <w:proofErr w:type="spellStart"/>
            <w:r w:rsidRPr="00293D97">
              <w:rPr>
                <w:lang w:val="en-US"/>
              </w:rPr>
              <w:t>etik</w:t>
            </w:r>
            <w:proofErr w:type="spellEnd"/>
            <w:r w:rsidRPr="00293D97">
              <w:rPr>
                <w:lang w:val="en-US"/>
              </w:rPr>
              <w:t xml:space="preserve"> </w:t>
            </w:r>
            <w:proofErr w:type="spellStart"/>
            <w:r w:rsidRPr="00293D97">
              <w:rPr>
                <w:lang w:val="en-US"/>
              </w:rPr>
              <w:t>kurul</w:t>
            </w:r>
            <w:proofErr w:type="spellEnd"/>
            <w:r w:rsidRPr="00293D97">
              <w:rPr>
                <w:lang w:val="en-US"/>
              </w:rPr>
              <w:t xml:space="preserve"> </w:t>
            </w:r>
            <w:proofErr w:type="spellStart"/>
            <w:r w:rsidRPr="00293D97">
              <w:rPr>
                <w:lang w:val="en-US"/>
              </w:rPr>
              <w:t>raporu</w:t>
            </w:r>
            <w:proofErr w:type="spellEnd"/>
            <w:r w:rsidRPr="00293D97">
              <w:rPr>
                <w:lang w:val="en-US"/>
              </w:rPr>
              <w:t>/If necessary add ethical committee report</w:t>
            </w:r>
          </w:p>
          <w:p w:rsidR="00290F97" w:rsidRPr="00293D97" w:rsidRDefault="00290F97" w:rsidP="007B2324">
            <w:pPr>
              <w:spacing w:after="240"/>
              <w:ind w:right="23"/>
            </w:pPr>
            <w:r w:rsidRPr="00293D97">
              <w:t>Kan/</w:t>
            </w:r>
            <w:r w:rsidRPr="00293D97">
              <w:rPr>
                <w:lang w:val="en-US"/>
              </w:rPr>
              <w:t>Blood</w:t>
            </w:r>
          </w:p>
          <w:p w:rsidR="00290F97" w:rsidRPr="00293D97" w:rsidRDefault="00290F97" w:rsidP="007B2324">
            <w:pPr>
              <w:spacing w:after="240"/>
              <w:ind w:right="23"/>
            </w:pPr>
            <w:r w:rsidRPr="00293D97">
              <w:t xml:space="preserve">Doku ve organ adı/ </w:t>
            </w:r>
            <w:proofErr w:type="spellStart"/>
            <w:r w:rsidRPr="00293D97">
              <w:t>the</w:t>
            </w:r>
            <w:proofErr w:type="spellEnd"/>
            <w:r w:rsidRPr="00293D97">
              <w:t xml:space="preserve"> name of t</w:t>
            </w:r>
            <w:proofErr w:type="spellStart"/>
            <w:r w:rsidRPr="00293D97">
              <w:rPr>
                <w:lang w:val="en-US"/>
              </w:rPr>
              <w:t>issue</w:t>
            </w:r>
            <w:proofErr w:type="spellEnd"/>
            <w:r w:rsidRPr="00293D97">
              <w:rPr>
                <w:lang w:val="en-US"/>
              </w:rPr>
              <w:t xml:space="preserve"> and organ</w:t>
            </w:r>
          </w:p>
          <w:p w:rsidR="00290F97" w:rsidRPr="00293D97" w:rsidRDefault="00290F97" w:rsidP="007B2324">
            <w:pPr>
              <w:spacing w:after="240"/>
              <w:ind w:right="23"/>
            </w:pPr>
            <w:r w:rsidRPr="00293D97">
              <w:t>Yüzgeç, pul/</w:t>
            </w:r>
            <w:proofErr w:type="spellStart"/>
            <w:r w:rsidRPr="00293D97">
              <w:t>fin</w:t>
            </w:r>
            <w:proofErr w:type="spellEnd"/>
            <w:r w:rsidRPr="00293D97">
              <w:t xml:space="preserve">, </w:t>
            </w:r>
            <w:proofErr w:type="spellStart"/>
            <w:r w:rsidRPr="00293D97">
              <w:t>scale</w:t>
            </w:r>
            <w:proofErr w:type="spellEnd"/>
          </w:p>
          <w:p w:rsidR="00290F97" w:rsidRPr="00293D97" w:rsidRDefault="00290F97" w:rsidP="007B2324">
            <w:pPr>
              <w:spacing w:after="240"/>
              <w:ind w:right="23"/>
            </w:pPr>
            <w:r w:rsidRPr="00293D97">
              <w:t>Otolit, kemik/</w:t>
            </w:r>
            <w:proofErr w:type="spellStart"/>
            <w:r w:rsidRPr="00293D97">
              <w:t>otolith</w:t>
            </w:r>
            <w:proofErr w:type="spellEnd"/>
            <w:r w:rsidRPr="00293D97">
              <w:t>, bone</w:t>
            </w:r>
          </w:p>
          <w:p w:rsidR="00290F97" w:rsidRPr="00293D97" w:rsidRDefault="00290F97" w:rsidP="007B2324">
            <w:pPr>
              <w:spacing w:after="240"/>
              <w:ind w:right="23"/>
              <w:rPr>
                <w:highlight w:val="yellow"/>
              </w:rPr>
            </w:pPr>
            <w:r w:rsidRPr="00293D97">
              <w:t>Diğer/</w:t>
            </w:r>
            <w:r w:rsidRPr="00293D97">
              <w:rPr>
                <w:lang w:val="en-US"/>
              </w:rPr>
              <w:t>Other</w:t>
            </w:r>
          </w:p>
        </w:tc>
      </w:tr>
    </w:tbl>
    <w:p w:rsidR="00290F97" w:rsidRPr="00293D97" w:rsidRDefault="00290F97" w:rsidP="00290F97">
      <w:pPr>
        <w:ind w:right="23"/>
        <w:rPr>
          <w:color w:val="000000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290F97" w:rsidRPr="00293D97" w:rsidTr="007B2324">
        <w:trPr>
          <w:trHeight w:val="972"/>
        </w:trPr>
        <w:tc>
          <w:tcPr>
            <w:tcW w:w="9452" w:type="dxa"/>
          </w:tcPr>
          <w:p w:rsidR="00290F97" w:rsidRPr="00293D97" w:rsidRDefault="00290F97" w:rsidP="007B2324">
            <w:pPr>
              <w:spacing w:before="120" w:after="120"/>
              <w:ind w:right="23"/>
              <w:jc w:val="both"/>
            </w:pPr>
            <w:r w:rsidRPr="00293D97">
              <w:t>SÜGK üzerinde yapılacak diğer çalışmalar, bu çalışmaların ne amaçla yapılacağı: (Detaylı bir şekilde belirtiniz.)</w:t>
            </w:r>
          </w:p>
          <w:p w:rsidR="00290F97" w:rsidRPr="00293D97" w:rsidRDefault="00290F97" w:rsidP="007B2324">
            <w:pPr>
              <w:spacing w:before="120" w:after="120"/>
              <w:ind w:right="23"/>
              <w:jc w:val="both"/>
              <w:rPr>
                <w:lang w:val="en-US"/>
              </w:rPr>
            </w:pPr>
            <w:r w:rsidRPr="00293D97">
              <w:rPr>
                <w:lang w:val="en-US"/>
              </w:rPr>
              <w:t xml:space="preserve">List the other researches will be conducted on aquatic genetic resources (AGR) and explain them in details </w:t>
            </w:r>
          </w:p>
        </w:tc>
      </w:tr>
    </w:tbl>
    <w:p w:rsidR="00290F97" w:rsidRPr="00293D97" w:rsidRDefault="00290F97" w:rsidP="00290F97">
      <w:pPr>
        <w:spacing w:after="240"/>
        <w:ind w:right="23"/>
        <w:rPr>
          <w:color w:val="000000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290F97" w:rsidRPr="00293D97" w:rsidTr="007B2324">
        <w:trPr>
          <w:trHeight w:val="466"/>
        </w:trPr>
        <w:tc>
          <w:tcPr>
            <w:tcW w:w="9487" w:type="dxa"/>
          </w:tcPr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>Araştırmaya katılacak toplam kişi sayısı/</w:t>
            </w:r>
            <w:r w:rsidRPr="00293D97">
              <w:t xml:space="preserve"> Total n</w:t>
            </w:r>
            <w:r w:rsidRPr="00293D97">
              <w:rPr>
                <w:color w:val="000000"/>
                <w:lang w:val="en-US"/>
              </w:rPr>
              <w:t xml:space="preserve">umber of the researchers participating to the research: </w:t>
            </w:r>
          </w:p>
        </w:tc>
      </w:tr>
    </w:tbl>
    <w:p w:rsidR="00290F97" w:rsidRPr="00293D97" w:rsidRDefault="00290F97" w:rsidP="00290F97">
      <w:pPr>
        <w:rPr>
          <w:vanish/>
        </w:rPr>
      </w:pPr>
    </w:p>
    <w:tbl>
      <w:tblPr>
        <w:tblpPr w:leftFromText="181" w:rightFromText="181" w:vertAnchor="text" w:horzAnchor="margin" w:tblpY="17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0F97" w:rsidRPr="00293D97" w:rsidTr="007B2324">
        <w:trPr>
          <w:trHeight w:val="1065"/>
        </w:trPr>
        <w:tc>
          <w:tcPr>
            <w:tcW w:w="9452" w:type="dxa"/>
          </w:tcPr>
          <w:p w:rsidR="00290F97" w:rsidRPr="00293D97" w:rsidRDefault="00290F97" w:rsidP="007B2324">
            <w:pPr>
              <w:spacing w:after="240"/>
              <w:ind w:right="23"/>
              <w:rPr>
                <w:color w:val="000000"/>
                <w:lang w:val="en-US"/>
              </w:rPr>
            </w:pPr>
            <w:r w:rsidRPr="00293D97">
              <w:rPr>
                <w:color w:val="000000"/>
              </w:rPr>
              <w:lastRenderedPageBreak/>
              <w:t xml:space="preserve">Araştırmaya </w:t>
            </w:r>
            <w:r w:rsidRPr="00293D97">
              <w:t>katılacak Türk vatandaşı katılımcıların;</w:t>
            </w:r>
            <w:r w:rsidRPr="00293D97">
              <w:rPr>
                <w:color w:val="000000"/>
              </w:rPr>
              <w:t>/</w:t>
            </w:r>
            <w:r w:rsidRPr="00293D97">
              <w:rPr>
                <w:color w:val="000000"/>
                <w:lang w:val="en-US"/>
              </w:rPr>
              <w:t>For Turkish citizens who will participate the research;</w:t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 xml:space="preserve">Adı, soyadı/Name, </w:t>
            </w:r>
            <w:r w:rsidRPr="00293D97">
              <w:rPr>
                <w:color w:val="000000"/>
                <w:lang w:val="en-US"/>
              </w:rPr>
              <w:t>surname</w:t>
            </w:r>
            <w:r w:rsidRPr="00293D97">
              <w:rPr>
                <w:color w:val="000000"/>
              </w:rPr>
              <w:t>:</w:t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 xml:space="preserve">T.C. Kimlik No:/TR </w:t>
            </w:r>
            <w:r w:rsidRPr="00293D97">
              <w:rPr>
                <w:color w:val="000000"/>
                <w:lang w:val="en-US"/>
              </w:rPr>
              <w:t xml:space="preserve">Citizenship </w:t>
            </w:r>
            <w:r w:rsidRPr="00293D97">
              <w:rPr>
                <w:color w:val="000000"/>
              </w:rPr>
              <w:t>No:</w:t>
            </w:r>
            <w:r w:rsidRPr="00293D97">
              <w:rPr>
                <w:color w:val="000000"/>
              </w:rPr>
              <w:tab/>
            </w:r>
            <w:r w:rsidRPr="00293D97">
              <w:rPr>
                <w:color w:val="000000"/>
              </w:rPr>
              <w:tab/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>Mesleği/</w:t>
            </w:r>
            <w:r w:rsidRPr="00293D97">
              <w:rPr>
                <w:color w:val="000000"/>
                <w:lang w:val="en-US"/>
              </w:rPr>
              <w:t>Profession</w:t>
            </w:r>
            <w:r w:rsidRPr="00293D97">
              <w:rPr>
                <w:color w:val="000000"/>
              </w:rPr>
              <w:t xml:space="preserve">: </w:t>
            </w:r>
            <w:r w:rsidRPr="00293D97">
              <w:rPr>
                <w:color w:val="000000"/>
              </w:rPr>
              <w:tab/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>Unvanı/</w:t>
            </w:r>
            <w:r w:rsidRPr="00293D97">
              <w:rPr>
                <w:color w:val="000000"/>
                <w:lang w:val="en-US"/>
              </w:rPr>
              <w:t>Business title</w:t>
            </w:r>
            <w:r w:rsidRPr="00293D97">
              <w:rPr>
                <w:color w:val="000000"/>
              </w:rPr>
              <w:t>:</w:t>
            </w:r>
            <w:r w:rsidRPr="00293D97">
              <w:rPr>
                <w:color w:val="000000"/>
              </w:rPr>
              <w:tab/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>Adresi/</w:t>
            </w:r>
            <w:r w:rsidRPr="00293D97">
              <w:rPr>
                <w:color w:val="000000"/>
                <w:lang w:val="en-US"/>
              </w:rPr>
              <w:t>Address</w:t>
            </w:r>
            <w:r w:rsidRPr="00293D97">
              <w:rPr>
                <w:color w:val="000000"/>
              </w:rPr>
              <w:t xml:space="preserve">: </w:t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 xml:space="preserve">Çalıştığı kurum/Name of </w:t>
            </w:r>
            <w:r w:rsidRPr="00293D97">
              <w:rPr>
                <w:color w:val="000000"/>
                <w:lang w:val="en-US"/>
              </w:rPr>
              <w:t>the institution</w:t>
            </w:r>
            <w:r w:rsidRPr="00293D97">
              <w:rPr>
                <w:color w:val="000000"/>
              </w:rPr>
              <w:t>:</w:t>
            </w:r>
          </w:p>
          <w:p w:rsidR="00290F97" w:rsidRPr="00293D97" w:rsidRDefault="00290F97" w:rsidP="007B2324">
            <w:pPr>
              <w:spacing w:after="240"/>
              <w:ind w:right="23"/>
              <w:rPr>
                <w:color w:val="000000"/>
              </w:rPr>
            </w:pPr>
            <w:r w:rsidRPr="00293D97">
              <w:rPr>
                <w:color w:val="000000"/>
              </w:rPr>
              <w:t>İmza/</w:t>
            </w:r>
            <w:r w:rsidRPr="00293D97">
              <w:rPr>
                <w:color w:val="000000"/>
                <w:lang w:val="en-US"/>
              </w:rPr>
              <w:t>Signature</w:t>
            </w:r>
            <w:r w:rsidRPr="00293D97">
              <w:rPr>
                <w:color w:val="000000"/>
              </w:rPr>
              <w:t>:</w:t>
            </w:r>
          </w:p>
        </w:tc>
      </w:tr>
    </w:tbl>
    <w:p w:rsidR="00290F97" w:rsidRPr="00293D97" w:rsidRDefault="00290F97" w:rsidP="00290F97">
      <w:pPr>
        <w:tabs>
          <w:tab w:val="left" w:pos="9000"/>
        </w:tabs>
        <w:ind w:right="23"/>
        <w:jc w:val="both"/>
      </w:pPr>
      <w:r w:rsidRPr="00293D97">
        <w:t xml:space="preserve">Yukarıda bahsedilen koşulları yerine getireceğimi ve başvuru formundaki bilgilerin doğru olduğunu taahhüt ederim. </w:t>
      </w:r>
    </w:p>
    <w:p w:rsidR="00290F97" w:rsidRPr="00293D97" w:rsidRDefault="00290F97" w:rsidP="00290F97">
      <w:pPr>
        <w:tabs>
          <w:tab w:val="left" w:pos="9000"/>
        </w:tabs>
        <w:spacing w:before="120"/>
        <w:ind w:right="23"/>
        <w:jc w:val="both"/>
      </w:pPr>
      <w:r w:rsidRPr="00293D97">
        <w:t xml:space="preserve">I </w:t>
      </w:r>
      <w:proofErr w:type="spellStart"/>
      <w:r w:rsidRPr="00293D97">
        <w:t>commit</w:t>
      </w:r>
      <w:proofErr w:type="spellEnd"/>
      <w:r w:rsidRPr="00293D97">
        <w:t xml:space="preserve"> </w:t>
      </w:r>
      <w:proofErr w:type="spellStart"/>
      <w:r w:rsidRPr="00293D97">
        <w:t>the</w:t>
      </w:r>
      <w:proofErr w:type="spellEnd"/>
      <w:r w:rsidRPr="00293D97">
        <w:t xml:space="preserve"> </w:t>
      </w:r>
      <w:proofErr w:type="spellStart"/>
      <w:r w:rsidRPr="00293D97">
        <w:t>accuracy</w:t>
      </w:r>
      <w:proofErr w:type="spellEnd"/>
      <w:r w:rsidRPr="00293D97">
        <w:t xml:space="preserve"> of </w:t>
      </w:r>
      <w:proofErr w:type="spellStart"/>
      <w:r w:rsidRPr="00293D97">
        <w:t>all</w:t>
      </w:r>
      <w:proofErr w:type="spellEnd"/>
      <w:r w:rsidRPr="00293D97">
        <w:t xml:space="preserve"> </w:t>
      </w:r>
      <w:proofErr w:type="spellStart"/>
      <w:r w:rsidRPr="00293D97">
        <w:t>information</w:t>
      </w:r>
      <w:proofErr w:type="spellEnd"/>
      <w:r w:rsidRPr="00293D97">
        <w:t xml:space="preserve"> on </w:t>
      </w:r>
      <w:proofErr w:type="spellStart"/>
      <w:r w:rsidRPr="00293D97">
        <w:t>this</w:t>
      </w:r>
      <w:proofErr w:type="spellEnd"/>
      <w:r w:rsidRPr="00293D97">
        <w:t xml:space="preserve"> </w:t>
      </w:r>
      <w:proofErr w:type="spellStart"/>
      <w:r w:rsidRPr="00293D97">
        <w:t>application</w:t>
      </w:r>
      <w:proofErr w:type="spellEnd"/>
      <w:r w:rsidRPr="00293D97">
        <w:t xml:space="preserve"> </w:t>
      </w:r>
      <w:proofErr w:type="spellStart"/>
      <w:r w:rsidRPr="00293D97">
        <w:t>letter</w:t>
      </w:r>
      <w:proofErr w:type="spellEnd"/>
      <w:r w:rsidRPr="00293D97">
        <w:t xml:space="preserve"> </w:t>
      </w:r>
      <w:proofErr w:type="spellStart"/>
      <w:r w:rsidRPr="00293D97">
        <w:t>and</w:t>
      </w:r>
      <w:proofErr w:type="spellEnd"/>
      <w:r w:rsidRPr="00293D97">
        <w:t xml:space="preserve"> </w:t>
      </w:r>
      <w:proofErr w:type="spellStart"/>
      <w:r w:rsidRPr="00293D97">
        <w:t>comply</w:t>
      </w:r>
      <w:proofErr w:type="spellEnd"/>
      <w:r w:rsidRPr="00293D97">
        <w:t xml:space="preserve"> </w:t>
      </w:r>
      <w:proofErr w:type="spellStart"/>
      <w:r w:rsidRPr="00293D97">
        <w:t>with</w:t>
      </w:r>
      <w:proofErr w:type="spellEnd"/>
      <w:r w:rsidRPr="00293D97">
        <w:t xml:space="preserve"> </w:t>
      </w:r>
      <w:proofErr w:type="spellStart"/>
      <w:r w:rsidRPr="00293D97">
        <w:t>all</w:t>
      </w:r>
      <w:proofErr w:type="spellEnd"/>
      <w:r w:rsidRPr="00293D97">
        <w:t xml:space="preserve"> </w:t>
      </w:r>
      <w:proofErr w:type="spellStart"/>
      <w:r w:rsidRPr="00293D97">
        <w:t>requirements</w:t>
      </w:r>
      <w:proofErr w:type="spellEnd"/>
      <w:r w:rsidRPr="00293D97">
        <w:t xml:space="preserve"> </w:t>
      </w:r>
      <w:proofErr w:type="spellStart"/>
      <w:r w:rsidRPr="00293D97">
        <w:t>mentioned</w:t>
      </w:r>
      <w:proofErr w:type="spellEnd"/>
      <w:r w:rsidRPr="00293D97">
        <w:t xml:space="preserve"> </w:t>
      </w:r>
      <w:proofErr w:type="spellStart"/>
      <w:r w:rsidRPr="00293D97">
        <w:t>above</w:t>
      </w:r>
      <w:proofErr w:type="spellEnd"/>
      <w:r w:rsidRPr="00293D9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0F97" w:rsidRPr="00293D97" w:rsidTr="007B2324">
        <w:trPr>
          <w:trHeight w:val="746"/>
        </w:trPr>
        <w:tc>
          <w:tcPr>
            <w:tcW w:w="9452" w:type="dxa"/>
          </w:tcPr>
          <w:p w:rsidR="00290F97" w:rsidRPr="00293D97" w:rsidRDefault="00290F97" w:rsidP="007B2324">
            <w:pPr>
              <w:spacing w:after="240"/>
              <w:ind w:right="23"/>
              <w:rPr>
                <w:color w:val="000000"/>
                <w:lang w:val="en-US"/>
              </w:rPr>
            </w:pPr>
            <w:r w:rsidRPr="00293D97">
              <w:rPr>
                <w:color w:val="000000"/>
              </w:rPr>
              <w:t>Kamu kurum ve kuruluşu, üniversite adına yetkili makam/</w:t>
            </w:r>
            <w:r w:rsidRPr="00293D97">
              <w:rPr>
                <w:color w:val="000000"/>
                <w:lang w:val="en-US"/>
              </w:rPr>
              <w:t xml:space="preserve">Competent authority on the </w:t>
            </w:r>
            <w:proofErr w:type="gramStart"/>
            <w:r w:rsidRPr="00293D97">
              <w:rPr>
                <w:color w:val="000000"/>
                <w:lang w:val="en-US"/>
              </w:rPr>
              <w:t>behalf  of</w:t>
            </w:r>
            <w:proofErr w:type="gramEnd"/>
            <w:r w:rsidRPr="00293D97">
              <w:rPr>
                <w:color w:val="000000"/>
                <w:lang w:val="en-US"/>
              </w:rPr>
              <w:t xml:space="preserve"> public body, institute or university: </w:t>
            </w:r>
          </w:p>
          <w:p w:rsidR="00290F97" w:rsidRPr="00293D97" w:rsidRDefault="00290F97" w:rsidP="007B2324">
            <w:pPr>
              <w:ind w:right="23"/>
              <w:jc w:val="both"/>
              <w:rPr>
                <w:color w:val="000000"/>
              </w:rPr>
            </w:pPr>
            <w:r w:rsidRPr="00293D97">
              <w:rPr>
                <w:color w:val="000000"/>
              </w:rPr>
              <w:t xml:space="preserve">Yetkilinin adı ve soyadı/Name </w:t>
            </w:r>
            <w:proofErr w:type="spellStart"/>
            <w:r w:rsidRPr="00293D97">
              <w:rPr>
                <w:color w:val="000000"/>
              </w:rPr>
              <w:t>and</w:t>
            </w:r>
            <w:proofErr w:type="spellEnd"/>
            <w:r w:rsidRPr="00293D97">
              <w:rPr>
                <w:color w:val="000000"/>
              </w:rPr>
              <w:t xml:space="preserve"> </w:t>
            </w:r>
            <w:proofErr w:type="spellStart"/>
            <w:r w:rsidRPr="00293D97">
              <w:rPr>
                <w:color w:val="000000"/>
              </w:rPr>
              <w:t>surname</w:t>
            </w:r>
            <w:proofErr w:type="spellEnd"/>
            <w:r w:rsidRPr="00293D97">
              <w:rPr>
                <w:color w:val="000000"/>
              </w:rPr>
              <w:t xml:space="preserve"> of </w:t>
            </w:r>
            <w:proofErr w:type="spellStart"/>
            <w:r w:rsidRPr="00293D97">
              <w:rPr>
                <w:color w:val="000000"/>
              </w:rPr>
              <w:t>the</w:t>
            </w:r>
            <w:proofErr w:type="spellEnd"/>
            <w:r w:rsidRPr="00293D97">
              <w:rPr>
                <w:color w:val="000000"/>
              </w:rPr>
              <w:t xml:space="preserve"> </w:t>
            </w:r>
            <w:proofErr w:type="spellStart"/>
            <w:r w:rsidRPr="00293D97">
              <w:rPr>
                <w:color w:val="000000"/>
              </w:rPr>
              <w:t>authorized</w:t>
            </w:r>
            <w:proofErr w:type="spellEnd"/>
            <w:r w:rsidRPr="00293D97">
              <w:rPr>
                <w:color w:val="000000"/>
              </w:rPr>
              <w:t xml:space="preserve"> </w:t>
            </w:r>
            <w:proofErr w:type="spellStart"/>
            <w:r w:rsidRPr="00293D97">
              <w:rPr>
                <w:color w:val="000000"/>
              </w:rPr>
              <w:t>person</w:t>
            </w:r>
            <w:proofErr w:type="spellEnd"/>
            <w:r w:rsidRPr="00293D97">
              <w:rPr>
                <w:color w:val="000000"/>
              </w:rPr>
              <w:t>:</w:t>
            </w:r>
          </w:p>
          <w:p w:rsidR="00290F97" w:rsidRPr="00293D97" w:rsidRDefault="00290F97" w:rsidP="007B2324">
            <w:pPr>
              <w:ind w:right="23"/>
              <w:jc w:val="both"/>
              <w:rPr>
                <w:color w:val="000000"/>
              </w:rPr>
            </w:pPr>
          </w:p>
          <w:p w:rsidR="00290F97" w:rsidRPr="00293D97" w:rsidRDefault="00290F97" w:rsidP="007B2324">
            <w:pPr>
              <w:ind w:right="23"/>
              <w:jc w:val="both"/>
              <w:rPr>
                <w:color w:val="000000"/>
              </w:rPr>
            </w:pPr>
            <w:r w:rsidRPr="00293D97">
              <w:rPr>
                <w:color w:val="000000"/>
              </w:rPr>
              <w:t>Yetkili imza/</w:t>
            </w:r>
            <w:r w:rsidRPr="00293D97">
              <w:rPr>
                <w:color w:val="000000"/>
                <w:lang w:val="en-US"/>
              </w:rPr>
              <w:t>Authorized signature</w:t>
            </w:r>
            <w:r w:rsidRPr="00293D97">
              <w:rPr>
                <w:color w:val="000000"/>
              </w:rPr>
              <w:t xml:space="preserve">: </w:t>
            </w:r>
          </w:p>
          <w:p w:rsidR="00290F97" w:rsidRPr="00293D97" w:rsidRDefault="00290F97" w:rsidP="007B2324">
            <w:pPr>
              <w:ind w:right="23"/>
              <w:jc w:val="both"/>
              <w:rPr>
                <w:color w:val="000000"/>
              </w:rPr>
            </w:pPr>
          </w:p>
          <w:p w:rsidR="00290F97" w:rsidRPr="00293D97" w:rsidRDefault="00290F97" w:rsidP="007B2324">
            <w:pPr>
              <w:ind w:right="23"/>
              <w:jc w:val="both"/>
              <w:rPr>
                <w:color w:val="000000"/>
              </w:rPr>
            </w:pPr>
            <w:r w:rsidRPr="00293D97">
              <w:rPr>
                <w:color w:val="000000"/>
              </w:rPr>
              <w:t>Tarih (Gün/Ay/Yıl)/</w:t>
            </w:r>
            <w:proofErr w:type="spellStart"/>
            <w:r w:rsidRPr="00293D97">
              <w:rPr>
                <w:color w:val="000000"/>
              </w:rPr>
              <w:t>Date</w:t>
            </w:r>
            <w:proofErr w:type="spellEnd"/>
            <w:r w:rsidRPr="00293D97">
              <w:rPr>
                <w:color w:val="000000"/>
              </w:rPr>
              <w:t xml:space="preserve"> (</w:t>
            </w:r>
            <w:r w:rsidRPr="00293D97">
              <w:rPr>
                <w:color w:val="000000"/>
                <w:lang w:val="en-US"/>
              </w:rPr>
              <w:t>Day/Month/Year)</w:t>
            </w:r>
            <w:proofErr w:type="gramStart"/>
            <w:r w:rsidRPr="00293D97">
              <w:rPr>
                <w:color w:val="000000"/>
              </w:rPr>
              <w:t>:….</w:t>
            </w:r>
            <w:proofErr w:type="gramEnd"/>
            <w:r w:rsidRPr="00293D97">
              <w:rPr>
                <w:color w:val="000000"/>
              </w:rPr>
              <w:t>/…./….</w:t>
            </w:r>
          </w:p>
          <w:p w:rsidR="00290F97" w:rsidRPr="00293D97" w:rsidRDefault="00290F97" w:rsidP="007B2324">
            <w:pPr>
              <w:ind w:right="23"/>
              <w:jc w:val="both"/>
              <w:rPr>
                <w:color w:val="000000"/>
              </w:rPr>
            </w:pPr>
          </w:p>
        </w:tc>
      </w:tr>
    </w:tbl>
    <w:p w:rsidR="00290F97" w:rsidRPr="00293D97" w:rsidRDefault="00290F97" w:rsidP="00290F97">
      <w:pPr>
        <w:spacing w:after="240"/>
        <w:ind w:right="23"/>
        <w:jc w:val="both"/>
        <w:rPr>
          <w:color w:val="000000"/>
        </w:rPr>
      </w:pPr>
      <w:r w:rsidRPr="00293D97">
        <w:rPr>
          <w:color w:val="000000"/>
        </w:rPr>
        <w:t>Eki: Türkiye’de bulunan konusunda uzmanlaşmış üniversite veya enstitü ile yapılan işbirliği sözleşmesi.</w:t>
      </w:r>
    </w:p>
    <w:p w:rsidR="00290F97" w:rsidRPr="00293D97" w:rsidRDefault="00290F97" w:rsidP="00290F97">
      <w:pPr>
        <w:spacing w:after="240"/>
        <w:ind w:right="23"/>
        <w:jc w:val="both"/>
        <w:rPr>
          <w:color w:val="000000"/>
          <w:lang w:val="en-US"/>
        </w:rPr>
      </w:pPr>
      <w:r w:rsidRPr="00293D97">
        <w:rPr>
          <w:lang w:val="en-US"/>
        </w:rPr>
        <w:t>Attachment: Collaboration protocol which signed with specialized university or institute on this subject in Turkey</w:t>
      </w:r>
    </w:p>
    <w:p w:rsidR="00290F97" w:rsidRPr="00293D97" w:rsidRDefault="00290F97" w:rsidP="00290F97">
      <w:pPr>
        <w:ind w:right="23"/>
        <w:jc w:val="center"/>
        <w:rPr>
          <w:color w:val="000000"/>
        </w:rPr>
      </w:pPr>
      <w:r w:rsidRPr="00293D97">
        <w:rPr>
          <w:color w:val="000000"/>
        </w:rPr>
        <w:br w:type="page"/>
      </w:r>
      <w:r w:rsidRPr="00293D97">
        <w:rPr>
          <w:color w:val="000000"/>
        </w:rPr>
        <w:lastRenderedPageBreak/>
        <w:t>T.C.</w:t>
      </w:r>
    </w:p>
    <w:p w:rsidR="00290F97" w:rsidRPr="00293D97" w:rsidRDefault="00290F97" w:rsidP="00290F97">
      <w:pPr>
        <w:ind w:right="23"/>
        <w:jc w:val="center"/>
        <w:rPr>
          <w:color w:val="000000"/>
        </w:rPr>
      </w:pPr>
      <w:r w:rsidRPr="00293D97">
        <w:rPr>
          <w:color w:val="000000"/>
        </w:rPr>
        <w:tab/>
        <w:t>GIDA, TARIM VE HAYVANCILIK BAKANLIĞI</w:t>
      </w:r>
    </w:p>
    <w:p w:rsidR="00290F97" w:rsidRPr="00293D97" w:rsidRDefault="00290F97" w:rsidP="00290F97">
      <w:pPr>
        <w:ind w:right="23"/>
        <w:jc w:val="center"/>
        <w:rPr>
          <w:color w:val="000000"/>
        </w:rPr>
      </w:pPr>
      <w:r w:rsidRPr="00293D97">
        <w:rPr>
          <w:color w:val="000000"/>
        </w:rPr>
        <w:t>TARIMSAL ARAŞTIRMALAR VE POLİTİKALAR GENEL MÜDÜRLÜĞÜ</w:t>
      </w:r>
    </w:p>
    <w:p w:rsidR="00290F97" w:rsidRPr="00293D97" w:rsidRDefault="00290F97" w:rsidP="00290F97">
      <w:pPr>
        <w:ind w:right="23"/>
        <w:rPr>
          <w:color w:val="000000"/>
        </w:rPr>
      </w:pPr>
    </w:p>
    <w:p w:rsidR="00290F97" w:rsidRPr="00293D97" w:rsidRDefault="00290F97" w:rsidP="00290F97">
      <w:pPr>
        <w:ind w:right="23"/>
        <w:jc w:val="both"/>
        <w:rPr>
          <w:color w:val="000000"/>
        </w:rPr>
      </w:pPr>
      <w:r w:rsidRPr="00293D97">
        <w:rPr>
          <w:color w:val="000000"/>
        </w:rPr>
        <w:tab/>
      </w:r>
      <w:proofErr w:type="gramStart"/>
      <w:r w:rsidRPr="00293D97">
        <w:rPr>
          <w:color w:val="000000"/>
        </w:rPr>
        <w:t>........................................................</w:t>
      </w:r>
      <w:proofErr w:type="gramEnd"/>
      <w:r w:rsidRPr="00293D97">
        <w:rPr>
          <w:color w:val="000000"/>
        </w:rPr>
        <w:t xml:space="preserve"> </w:t>
      </w:r>
      <w:proofErr w:type="gramStart"/>
      <w:r w:rsidRPr="00293D97">
        <w:rPr>
          <w:color w:val="000000"/>
        </w:rPr>
        <w:t>başlıklı</w:t>
      </w:r>
      <w:proofErr w:type="gramEnd"/>
      <w:r w:rsidRPr="00293D97">
        <w:rPr>
          <w:color w:val="000000"/>
        </w:rPr>
        <w:t xml:space="preserve"> bilimsel araştırma için SÜGK materyal izin başvurusu uygun görülmüştür.</w:t>
      </w:r>
    </w:p>
    <w:p w:rsidR="00290F97" w:rsidRPr="00293D97" w:rsidRDefault="00290F97" w:rsidP="00290F97">
      <w:pPr>
        <w:ind w:right="23"/>
        <w:jc w:val="both"/>
        <w:rPr>
          <w:color w:val="000000"/>
        </w:rPr>
      </w:pPr>
    </w:p>
    <w:p w:rsidR="00290F97" w:rsidRPr="00293D97" w:rsidRDefault="00290F97" w:rsidP="00290F97">
      <w:pPr>
        <w:spacing w:after="240"/>
        <w:ind w:right="23"/>
        <w:jc w:val="both"/>
        <w:rPr>
          <w:color w:val="000000"/>
        </w:rPr>
      </w:pPr>
    </w:p>
    <w:p w:rsidR="00290F97" w:rsidRPr="00293D97" w:rsidRDefault="00290F97" w:rsidP="00290F97">
      <w:pPr>
        <w:tabs>
          <w:tab w:val="left" w:pos="708"/>
          <w:tab w:val="center" w:pos="4536"/>
          <w:tab w:val="right" w:pos="9072"/>
        </w:tabs>
        <w:ind w:right="23"/>
        <w:rPr>
          <w:color w:val="000000"/>
          <w:lang w:eastAsia="en-US"/>
        </w:rPr>
      </w:pPr>
    </w:p>
    <w:p w:rsidR="00290F97" w:rsidRPr="00293D97" w:rsidRDefault="00290F97" w:rsidP="00290F97">
      <w:pPr>
        <w:tabs>
          <w:tab w:val="left" w:pos="708"/>
          <w:tab w:val="center" w:pos="4536"/>
          <w:tab w:val="right" w:pos="9072"/>
        </w:tabs>
        <w:ind w:right="23"/>
        <w:jc w:val="right"/>
        <w:rPr>
          <w:color w:val="000000"/>
          <w:lang w:eastAsia="en-US"/>
        </w:rPr>
      </w:pPr>
    </w:p>
    <w:p w:rsidR="00290F97" w:rsidRPr="00293D97" w:rsidRDefault="00290F97" w:rsidP="00290F97">
      <w:pPr>
        <w:ind w:right="23"/>
        <w:rPr>
          <w:color w:val="000000"/>
        </w:rPr>
      </w:pPr>
      <w:r w:rsidRPr="00293D97">
        <w:rPr>
          <w:color w:val="000000"/>
        </w:rPr>
        <w:t xml:space="preserve">     Düzenleyen</w:t>
      </w:r>
      <w:r w:rsidRPr="00293D97">
        <w:rPr>
          <w:color w:val="000000"/>
        </w:rPr>
        <w:tab/>
        <w:t xml:space="preserve">                                Tetkik Eden</w:t>
      </w:r>
      <w:r w:rsidRPr="00293D97">
        <w:rPr>
          <w:color w:val="000000"/>
        </w:rPr>
        <w:tab/>
      </w:r>
      <w:r w:rsidRPr="00293D97">
        <w:rPr>
          <w:color w:val="000000"/>
        </w:rPr>
        <w:tab/>
        <w:t xml:space="preserve">   </w:t>
      </w:r>
      <w:r w:rsidRPr="00293D97">
        <w:rPr>
          <w:color w:val="000000"/>
        </w:rPr>
        <w:tab/>
        <w:t xml:space="preserve">         Uygundur</w:t>
      </w:r>
    </w:p>
    <w:p w:rsidR="00290F97" w:rsidRPr="00293D97" w:rsidRDefault="00290F97" w:rsidP="00290F97">
      <w:pPr>
        <w:ind w:right="23"/>
        <w:jc w:val="both"/>
        <w:rPr>
          <w:color w:val="000000"/>
        </w:rPr>
      </w:pPr>
      <w:r w:rsidRPr="00293D97">
        <w:rPr>
          <w:color w:val="000000"/>
        </w:rPr>
        <w:tab/>
      </w:r>
      <w:r w:rsidRPr="00293D97">
        <w:rPr>
          <w:color w:val="000000"/>
        </w:rPr>
        <w:tab/>
        <w:t xml:space="preserve">                                                      </w:t>
      </w:r>
    </w:p>
    <w:p w:rsidR="00290F97" w:rsidRPr="00293D97" w:rsidRDefault="00290F97" w:rsidP="00290F97">
      <w:pPr>
        <w:ind w:right="23"/>
        <w:jc w:val="both"/>
        <w:rPr>
          <w:color w:val="000000"/>
        </w:rPr>
      </w:pPr>
      <w:r w:rsidRPr="00293D97">
        <w:rPr>
          <w:color w:val="000000"/>
        </w:rPr>
        <w:t xml:space="preserve">    </w:t>
      </w:r>
      <w:proofErr w:type="gramStart"/>
      <w:r w:rsidRPr="00293D97">
        <w:rPr>
          <w:color w:val="000000"/>
        </w:rPr>
        <w:t>....</w:t>
      </w:r>
      <w:proofErr w:type="gramEnd"/>
      <w:r w:rsidRPr="00293D97">
        <w:rPr>
          <w:color w:val="000000"/>
        </w:rPr>
        <w:t>/.../.......</w:t>
      </w:r>
      <w:r w:rsidRPr="00293D97">
        <w:rPr>
          <w:color w:val="000000"/>
        </w:rPr>
        <w:tab/>
      </w:r>
      <w:r w:rsidRPr="00293D97">
        <w:rPr>
          <w:color w:val="000000"/>
        </w:rPr>
        <w:tab/>
      </w:r>
      <w:r w:rsidRPr="00293D97">
        <w:rPr>
          <w:color w:val="000000"/>
        </w:rPr>
        <w:tab/>
      </w:r>
      <w:r w:rsidRPr="00293D97">
        <w:rPr>
          <w:color w:val="000000"/>
        </w:rPr>
        <w:tab/>
        <w:t xml:space="preserve">          </w:t>
      </w:r>
      <w:proofErr w:type="gramStart"/>
      <w:r w:rsidRPr="00293D97">
        <w:rPr>
          <w:color w:val="000000"/>
        </w:rPr>
        <w:t>....</w:t>
      </w:r>
      <w:proofErr w:type="gramEnd"/>
      <w:r w:rsidRPr="00293D97">
        <w:rPr>
          <w:color w:val="000000"/>
        </w:rPr>
        <w:t>/.../.......</w:t>
      </w:r>
      <w:r w:rsidRPr="00293D97">
        <w:rPr>
          <w:color w:val="000000"/>
        </w:rPr>
        <w:tab/>
      </w:r>
      <w:r w:rsidRPr="00293D97">
        <w:rPr>
          <w:color w:val="000000"/>
        </w:rPr>
        <w:tab/>
        <w:t xml:space="preserve">                     </w:t>
      </w:r>
      <w:proofErr w:type="gramStart"/>
      <w:r w:rsidRPr="00293D97">
        <w:rPr>
          <w:color w:val="000000"/>
        </w:rPr>
        <w:t>....</w:t>
      </w:r>
      <w:proofErr w:type="gramEnd"/>
      <w:r w:rsidRPr="00293D97">
        <w:rPr>
          <w:color w:val="000000"/>
        </w:rPr>
        <w:t>/.../.......</w:t>
      </w:r>
    </w:p>
    <w:p w:rsidR="00290F97" w:rsidRPr="00293D97" w:rsidRDefault="00290F97" w:rsidP="00290F97">
      <w:pPr>
        <w:ind w:right="23"/>
        <w:jc w:val="both"/>
        <w:rPr>
          <w:color w:val="000000"/>
        </w:rPr>
      </w:pPr>
    </w:p>
    <w:p w:rsidR="00290F97" w:rsidRPr="00293D97" w:rsidRDefault="00290F97" w:rsidP="00290F97">
      <w:pPr>
        <w:ind w:right="23"/>
        <w:jc w:val="both"/>
        <w:rPr>
          <w:color w:val="000000"/>
        </w:rPr>
      </w:pPr>
    </w:p>
    <w:p w:rsidR="00290F97" w:rsidRPr="00293D97" w:rsidRDefault="00290F97" w:rsidP="00290F97">
      <w:pPr>
        <w:ind w:right="23"/>
        <w:jc w:val="both"/>
        <w:rPr>
          <w:color w:val="000000"/>
        </w:rPr>
      </w:pPr>
    </w:p>
    <w:p w:rsidR="00290F97" w:rsidRPr="00293D97" w:rsidRDefault="00290F97" w:rsidP="00290F97">
      <w:pPr>
        <w:ind w:right="23"/>
        <w:jc w:val="both"/>
        <w:rPr>
          <w:color w:val="000000"/>
        </w:rPr>
      </w:pPr>
    </w:p>
    <w:p w:rsidR="00290F97" w:rsidRPr="00293D97" w:rsidRDefault="00290F97" w:rsidP="00290F97">
      <w:pPr>
        <w:ind w:right="23"/>
        <w:jc w:val="both"/>
        <w:rPr>
          <w:color w:val="000000"/>
        </w:rPr>
      </w:pPr>
    </w:p>
    <w:p w:rsidR="00290F97" w:rsidRPr="00293D97" w:rsidRDefault="00290F97" w:rsidP="00290F97">
      <w:pPr>
        <w:ind w:firstLine="705"/>
        <w:jc w:val="both"/>
      </w:pPr>
      <w:r w:rsidRPr="00293D97">
        <w:t>Uygun Görüşle Arz Ederim</w:t>
      </w:r>
      <w:bookmarkStart w:id="1" w:name="_GoBack"/>
      <w:bookmarkEnd w:id="1"/>
    </w:p>
    <w:p w:rsidR="00290F97" w:rsidRPr="00293D97" w:rsidRDefault="00290F97" w:rsidP="00290F97">
      <w:pPr>
        <w:ind w:left="708" w:firstLine="708"/>
        <w:jc w:val="both"/>
      </w:pPr>
      <w:proofErr w:type="gramStart"/>
      <w:r w:rsidRPr="00293D97">
        <w:t>.....</w:t>
      </w:r>
      <w:proofErr w:type="gramEnd"/>
      <w:r w:rsidRPr="00293D97">
        <w:t>/..../….</w:t>
      </w:r>
    </w:p>
    <w:p w:rsidR="00290F97" w:rsidRPr="00293D97" w:rsidRDefault="00290F97" w:rsidP="00290F97">
      <w:pPr>
        <w:ind w:firstLine="705"/>
        <w:jc w:val="both"/>
      </w:pPr>
    </w:p>
    <w:p w:rsidR="00290F97" w:rsidRPr="00293D97" w:rsidRDefault="00290F97" w:rsidP="00290F97">
      <w:pPr>
        <w:ind w:firstLine="705"/>
        <w:jc w:val="both"/>
      </w:pPr>
    </w:p>
    <w:p w:rsidR="00290F97" w:rsidRPr="00293D97" w:rsidRDefault="00290F97" w:rsidP="00290F97">
      <w:pPr>
        <w:jc w:val="both"/>
      </w:pPr>
      <w:r w:rsidRPr="00293D97">
        <w:t xml:space="preserve"> </w:t>
      </w:r>
      <w:r w:rsidRPr="00293D97">
        <w:tab/>
      </w:r>
    </w:p>
    <w:p w:rsidR="00290F97" w:rsidRPr="00293D97" w:rsidRDefault="00290F97" w:rsidP="00290F97">
      <w:pPr>
        <w:ind w:firstLine="705"/>
        <w:jc w:val="both"/>
      </w:pPr>
      <w:r w:rsidRPr="00293D97">
        <w:t>Genel Müdür Yardımcısı</w:t>
      </w:r>
    </w:p>
    <w:p w:rsidR="00290F97" w:rsidRPr="00293D97" w:rsidRDefault="00290F97" w:rsidP="00290F97">
      <w:pPr>
        <w:ind w:firstLine="705"/>
        <w:jc w:val="both"/>
      </w:pPr>
    </w:p>
    <w:p w:rsidR="00290F97" w:rsidRPr="00293D97" w:rsidRDefault="00290F97" w:rsidP="00290F97">
      <w:pPr>
        <w:ind w:firstLine="705"/>
        <w:jc w:val="both"/>
      </w:pPr>
    </w:p>
    <w:p w:rsidR="00290F97" w:rsidRPr="00293D97" w:rsidRDefault="00290F97" w:rsidP="00290F97">
      <w:pPr>
        <w:ind w:firstLine="705"/>
        <w:jc w:val="both"/>
      </w:pPr>
    </w:p>
    <w:p w:rsidR="00290F97" w:rsidRPr="00293D97" w:rsidRDefault="00290F97" w:rsidP="00290F97">
      <w:pPr>
        <w:ind w:firstLine="705"/>
        <w:jc w:val="both"/>
      </w:pPr>
    </w:p>
    <w:p w:rsidR="00290F97" w:rsidRPr="00293D97" w:rsidRDefault="00290F97" w:rsidP="00290F97">
      <w:pPr>
        <w:ind w:firstLine="705"/>
        <w:jc w:val="both"/>
      </w:pPr>
    </w:p>
    <w:p w:rsidR="00290F97" w:rsidRPr="00293D97" w:rsidRDefault="00290F97" w:rsidP="00290F97">
      <w:pPr>
        <w:ind w:right="23"/>
        <w:jc w:val="both"/>
        <w:rPr>
          <w:color w:val="000000"/>
        </w:rPr>
      </w:pPr>
    </w:p>
    <w:p w:rsidR="00290F97" w:rsidRPr="00293D97" w:rsidRDefault="00290F97" w:rsidP="00290F97">
      <w:pPr>
        <w:ind w:right="23" w:firstLine="3686"/>
        <w:rPr>
          <w:color w:val="000000"/>
        </w:rPr>
      </w:pPr>
      <w:r w:rsidRPr="00293D97">
        <w:rPr>
          <w:color w:val="000000"/>
        </w:rPr>
        <w:t xml:space="preserve">            ONAY</w:t>
      </w:r>
    </w:p>
    <w:p w:rsidR="00290F97" w:rsidRPr="00293D97" w:rsidRDefault="00290F97" w:rsidP="00290F97">
      <w:pPr>
        <w:ind w:right="23" w:firstLine="3686"/>
        <w:rPr>
          <w:color w:val="000000"/>
        </w:rPr>
      </w:pPr>
      <w:r w:rsidRPr="00293D97">
        <w:rPr>
          <w:color w:val="000000"/>
        </w:rPr>
        <w:t xml:space="preserve">            </w:t>
      </w:r>
      <w:proofErr w:type="gramStart"/>
      <w:r w:rsidRPr="00293D97">
        <w:rPr>
          <w:color w:val="000000"/>
        </w:rPr>
        <w:t>....</w:t>
      </w:r>
      <w:proofErr w:type="gramEnd"/>
      <w:r w:rsidRPr="00293D97">
        <w:rPr>
          <w:color w:val="000000"/>
        </w:rPr>
        <w:t>/.../.......</w:t>
      </w:r>
    </w:p>
    <w:p w:rsidR="00290F97" w:rsidRPr="00293D97" w:rsidRDefault="00290F97" w:rsidP="00290F97">
      <w:pPr>
        <w:ind w:right="23" w:firstLine="3686"/>
        <w:rPr>
          <w:color w:val="000000"/>
        </w:rPr>
      </w:pPr>
    </w:p>
    <w:p w:rsidR="00290F97" w:rsidRPr="00293D97" w:rsidRDefault="00290F97" w:rsidP="00290F97">
      <w:pPr>
        <w:ind w:right="23" w:firstLine="3686"/>
        <w:rPr>
          <w:color w:val="000000"/>
        </w:rPr>
      </w:pPr>
    </w:p>
    <w:p w:rsidR="00290F97" w:rsidRPr="00293D97" w:rsidRDefault="00290F97" w:rsidP="00290F97">
      <w:pPr>
        <w:ind w:right="23" w:firstLine="3686"/>
        <w:rPr>
          <w:color w:val="000000"/>
        </w:rPr>
      </w:pPr>
    </w:p>
    <w:p w:rsidR="00290F97" w:rsidRPr="00293D97" w:rsidRDefault="00290F97" w:rsidP="00290F97">
      <w:pPr>
        <w:ind w:right="23" w:firstLine="3686"/>
        <w:rPr>
          <w:color w:val="000000"/>
        </w:rPr>
      </w:pPr>
      <w:r w:rsidRPr="00293D97">
        <w:rPr>
          <w:color w:val="000000"/>
        </w:rPr>
        <w:t xml:space="preserve">        Genel Müdür</w:t>
      </w:r>
    </w:p>
    <w:p w:rsidR="00290F97" w:rsidRDefault="00290F97" w:rsidP="00290F97">
      <w:pPr>
        <w:rPr>
          <w:sz w:val="23"/>
          <w:szCs w:val="23"/>
        </w:rPr>
      </w:pPr>
    </w:p>
    <w:p w:rsidR="00290F97" w:rsidRDefault="00290F97" w:rsidP="00290F97">
      <w:pPr>
        <w:rPr>
          <w:sz w:val="23"/>
          <w:szCs w:val="23"/>
        </w:rPr>
      </w:pPr>
    </w:p>
    <w:p w:rsidR="00290F97" w:rsidRDefault="00290F97" w:rsidP="00290F97">
      <w:pPr>
        <w:rPr>
          <w:sz w:val="23"/>
          <w:szCs w:val="23"/>
        </w:rPr>
      </w:pPr>
    </w:p>
    <w:p w:rsidR="00670463" w:rsidRDefault="00670463"/>
    <w:sectPr w:rsidR="0067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5F"/>
    <w:rsid w:val="00290F97"/>
    <w:rsid w:val="00464A5F"/>
    <w:rsid w:val="0067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39480-3B29-44EB-9DEC-9C15E3BC289B}"/>
</file>

<file path=customXml/itemProps2.xml><?xml version="1.0" encoding="utf-8"?>
<ds:datastoreItem xmlns:ds="http://schemas.openxmlformats.org/officeDocument/2006/customXml" ds:itemID="{08A41A1C-21A7-49FE-8944-635F4D069FFB}"/>
</file>

<file path=customXml/itemProps3.xml><?xml version="1.0" encoding="utf-8"?>
<ds:datastoreItem xmlns:ds="http://schemas.openxmlformats.org/officeDocument/2006/customXml" ds:itemID="{17D22D79-9C72-4497-B034-BECF6F610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 OZDEMIR</dc:creator>
  <cp:keywords/>
  <dc:description/>
  <cp:lastModifiedBy>Gulnur OZDEMIR</cp:lastModifiedBy>
  <cp:revision>2</cp:revision>
  <dcterms:created xsi:type="dcterms:W3CDTF">2015-07-09T14:12:00Z</dcterms:created>
  <dcterms:modified xsi:type="dcterms:W3CDTF">2015-07-09T14:13:00Z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